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32" w:rsidRDefault="00843D32" w:rsidP="00F272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:rsidR="00843D32" w:rsidRDefault="00843D32" w:rsidP="00F272F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zo</w:t>
      </w:r>
      <w:r>
        <w:rPr>
          <w:b/>
          <w:sz w:val="32"/>
          <w:szCs w:val="32"/>
        </w:rPr>
        <w:t xml:space="preserve"> zasadnutia Obecného zastupiteľstva v Závode</w:t>
      </w:r>
    </w:p>
    <w:p w:rsidR="00843D32" w:rsidRDefault="00843D32" w:rsidP="00F272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konaného dňa</w:t>
      </w:r>
      <w:r w:rsidR="001C7243">
        <w:rPr>
          <w:b/>
          <w:sz w:val="32"/>
          <w:szCs w:val="32"/>
        </w:rPr>
        <w:t xml:space="preserve"> 11. marca 2015</w:t>
      </w:r>
    </w:p>
    <w:p w:rsidR="00843D32" w:rsidRPr="00C14F09" w:rsidRDefault="00843D32" w:rsidP="00F272F8">
      <w:pPr>
        <w:jc w:val="both"/>
        <w:rPr>
          <w:sz w:val="16"/>
          <w:szCs w:val="16"/>
        </w:rPr>
      </w:pPr>
    </w:p>
    <w:p w:rsidR="00843D32" w:rsidRDefault="00843D32" w:rsidP="00F272F8">
      <w:pPr>
        <w:jc w:val="both"/>
        <w:rPr>
          <w:b/>
        </w:rPr>
      </w:pPr>
      <w:r>
        <w:rPr>
          <w:b/>
        </w:rPr>
        <w:t xml:space="preserve">Prítomní: </w:t>
      </w:r>
    </w:p>
    <w:p w:rsidR="00843D32" w:rsidRDefault="00843D32" w:rsidP="00F272F8">
      <w:pPr>
        <w:jc w:val="both"/>
      </w:pPr>
      <w:r>
        <w:t xml:space="preserve">Ing. Peter Vrablec, JUDr. Richard Hollý, </w:t>
      </w:r>
      <w:r w:rsidR="001C7243">
        <w:t xml:space="preserve">Bc. Michal Duška, Ing. Juraj Kopiar, Alojz Krajčír, Dušan </w:t>
      </w:r>
      <w:proofErr w:type="spellStart"/>
      <w:r w:rsidR="001C7243">
        <w:t>Majzún</w:t>
      </w:r>
      <w:proofErr w:type="spellEnd"/>
      <w:r w:rsidR="001C7243">
        <w:t xml:space="preserve">, Mgr. Václav </w:t>
      </w:r>
      <w:proofErr w:type="spellStart"/>
      <w:r w:rsidR="001C7243">
        <w:t>Minx</w:t>
      </w:r>
      <w:proofErr w:type="spellEnd"/>
      <w:r w:rsidR="001C7243">
        <w:t xml:space="preserve">, </w:t>
      </w:r>
      <w:r w:rsidR="00EC6EE5">
        <w:t xml:space="preserve">Ján </w:t>
      </w:r>
      <w:r w:rsidR="001C7243">
        <w:t>Prelec, Richard Rusňák, Ing. Milan Šišolák,       Mgr. Iveta Balejčíková – hlavná kontrolórka obce</w:t>
      </w:r>
    </w:p>
    <w:p w:rsidR="00843D32" w:rsidRDefault="00843D32" w:rsidP="00F272F8">
      <w:pPr>
        <w:jc w:val="both"/>
      </w:pPr>
    </w:p>
    <w:p w:rsidR="00843D32" w:rsidRDefault="00843D32" w:rsidP="00F272F8">
      <w:pPr>
        <w:jc w:val="both"/>
      </w:pPr>
      <w:r>
        <w:t xml:space="preserve">                </w:t>
      </w:r>
    </w:p>
    <w:p w:rsidR="00843D32" w:rsidRDefault="00843D32" w:rsidP="00F272F8">
      <w:pPr>
        <w:jc w:val="both"/>
      </w:pPr>
      <w:r>
        <w:rPr>
          <w:b/>
        </w:rPr>
        <w:t xml:space="preserve">Ďalší prítomní: </w:t>
      </w:r>
      <w:r>
        <w:t>viď prezenčná listina</w:t>
      </w:r>
    </w:p>
    <w:p w:rsidR="00843D32" w:rsidRDefault="00843D32" w:rsidP="00F272F8">
      <w:pPr>
        <w:jc w:val="both"/>
        <w:rPr>
          <w:sz w:val="10"/>
          <w:szCs w:val="10"/>
        </w:rPr>
      </w:pPr>
    </w:p>
    <w:p w:rsidR="00B64E97" w:rsidRPr="00DB38FF" w:rsidRDefault="00B64E97" w:rsidP="00F272F8">
      <w:pPr>
        <w:jc w:val="both"/>
        <w:rPr>
          <w:b/>
          <w:sz w:val="10"/>
          <w:szCs w:val="10"/>
        </w:rPr>
      </w:pPr>
    </w:p>
    <w:p w:rsidR="00B64E97" w:rsidRDefault="00B64E97" w:rsidP="00F272F8">
      <w:pPr>
        <w:jc w:val="both"/>
        <w:rPr>
          <w:sz w:val="10"/>
          <w:szCs w:val="10"/>
        </w:rPr>
      </w:pPr>
    </w:p>
    <w:p w:rsidR="00C14F09" w:rsidRPr="00C14F09" w:rsidRDefault="00C14F09" w:rsidP="00F272F8">
      <w:pPr>
        <w:jc w:val="both"/>
        <w:rPr>
          <w:sz w:val="10"/>
          <w:szCs w:val="10"/>
        </w:rPr>
      </w:pPr>
    </w:p>
    <w:p w:rsidR="00843D32" w:rsidRDefault="00843D32" w:rsidP="00F272F8">
      <w:pPr>
        <w:jc w:val="both"/>
        <w:rPr>
          <w:b/>
          <w:u w:val="single"/>
        </w:rPr>
      </w:pPr>
      <w:r>
        <w:rPr>
          <w:b/>
          <w:u w:val="single"/>
        </w:rPr>
        <w:t>Program zasadnutia :</w:t>
      </w:r>
    </w:p>
    <w:p w:rsidR="00843D32" w:rsidRDefault="00843D32" w:rsidP="00F272F8">
      <w:pPr>
        <w:jc w:val="both"/>
        <w:rPr>
          <w:b/>
        </w:rPr>
      </w:pPr>
      <w:r w:rsidRPr="00245274">
        <w:rPr>
          <w:b/>
        </w:rPr>
        <w:t>1. Otvorenie zasadnutia</w:t>
      </w:r>
    </w:p>
    <w:p w:rsidR="00843D32" w:rsidRPr="00DF127D" w:rsidRDefault="00843D32" w:rsidP="00F272F8">
      <w:pPr>
        <w:jc w:val="both"/>
        <w:rPr>
          <w:b/>
        </w:rPr>
      </w:pPr>
      <w:r>
        <w:rPr>
          <w:b/>
        </w:rPr>
        <w:t>2</w:t>
      </w:r>
      <w:r w:rsidRPr="00DF127D">
        <w:rPr>
          <w:b/>
        </w:rPr>
        <w:t>. Určenie overovateľov a zapisovateľa zápisnice</w:t>
      </w:r>
    </w:p>
    <w:p w:rsidR="00843D32" w:rsidRPr="00DF127D" w:rsidRDefault="00843D32" w:rsidP="00F272F8">
      <w:pPr>
        <w:jc w:val="both"/>
        <w:rPr>
          <w:b/>
        </w:rPr>
      </w:pPr>
      <w:r>
        <w:rPr>
          <w:b/>
        </w:rPr>
        <w:t>3</w:t>
      </w:r>
      <w:r w:rsidRPr="00DF127D">
        <w:rPr>
          <w:b/>
        </w:rPr>
        <w:t>. Voľba návrhovej komisie</w:t>
      </w:r>
    </w:p>
    <w:p w:rsidR="00843D32" w:rsidRPr="00245274" w:rsidRDefault="00843D32" w:rsidP="00F272F8">
      <w:pPr>
        <w:jc w:val="both"/>
        <w:rPr>
          <w:b/>
        </w:rPr>
      </w:pPr>
      <w:r>
        <w:rPr>
          <w:b/>
        </w:rPr>
        <w:t>4</w:t>
      </w:r>
      <w:r w:rsidRPr="00245274">
        <w:rPr>
          <w:b/>
        </w:rPr>
        <w:t xml:space="preserve">. </w:t>
      </w:r>
      <w:r>
        <w:rPr>
          <w:b/>
        </w:rPr>
        <w:t>Kontrola uznesení</w:t>
      </w:r>
    </w:p>
    <w:p w:rsidR="00843D32" w:rsidRDefault="00843D32" w:rsidP="00F272F8">
      <w:pPr>
        <w:jc w:val="both"/>
        <w:rPr>
          <w:b/>
        </w:rPr>
      </w:pPr>
      <w:r>
        <w:rPr>
          <w:b/>
        </w:rPr>
        <w:t>5</w:t>
      </w:r>
      <w:r w:rsidRPr="00245274">
        <w:rPr>
          <w:b/>
        </w:rPr>
        <w:t xml:space="preserve">. </w:t>
      </w:r>
      <w:r>
        <w:rPr>
          <w:b/>
        </w:rPr>
        <w:t>Informácia starostu o dianí v obci</w:t>
      </w:r>
    </w:p>
    <w:p w:rsidR="00843D32" w:rsidRDefault="00843D32" w:rsidP="00F272F8">
      <w:pPr>
        <w:jc w:val="both"/>
        <w:rPr>
          <w:b/>
        </w:rPr>
      </w:pPr>
      <w:r>
        <w:rPr>
          <w:b/>
        </w:rPr>
        <w:t xml:space="preserve">6. </w:t>
      </w:r>
      <w:r w:rsidR="001C7243">
        <w:rPr>
          <w:b/>
        </w:rPr>
        <w:t>Pripomienky a dotazy obyvateľov obce</w:t>
      </w:r>
    </w:p>
    <w:p w:rsidR="00843D32" w:rsidRDefault="00843D32" w:rsidP="00F272F8">
      <w:pPr>
        <w:jc w:val="both"/>
        <w:rPr>
          <w:b/>
          <w:lang w:eastAsia="sk-SK"/>
        </w:rPr>
      </w:pPr>
      <w:r w:rsidRPr="00712B54">
        <w:rPr>
          <w:b/>
        </w:rPr>
        <w:t xml:space="preserve">7. </w:t>
      </w:r>
      <w:r w:rsidR="001C7243">
        <w:rPr>
          <w:b/>
        </w:rPr>
        <w:t>Informácie predsedov komisií o činnosti komisií</w:t>
      </w:r>
    </w:p>
    <w:p w:rsidR="00843D32" w:rsidRDefault="001C7243" w:rsidP="00F272F8">
      <w:pPr>
        <w:jc w:val="both"/>
        <w:rPr>
          <w:b/>
          <w:color w:val="000000" w:themeColor="text1"/>
        </w:rPr>
      </w:pPr>
      <w:r w:rsidRPr="001C7243">
        <w:rPr>
          <w:b/>
          <w:color w:val="000000" w:themeColor="text1"/>
        </w:rPr>
        <w:t>8.</w:t>
      </w:r>
      <w:r w:rsidR="00A20440" w:rsidRPr="00A20440">
        <w:rPr>
          <w:b/>
          <w:color w:val="FF0000"/>
        </w:rPr>
        <w:t xml:space="preserve"> </w:t>
      </w:r>
      <w:r w:rsidRPr="001C7243">
        <w:rPr>
          <w:b/>
          <w:color w:val="000000" w:themeColor="text1"/>
        </w:rPr>
        <w:t>Schválenie</w:t>
      </w:r>
      <w:r w:rsidR="0029417E">
        <w:rPr>
          <w:b/>
          <w:color w:val="000000" w:themeColor="text1"/>
        </w:rPr>
        <w:t xml:space="preserve"> VZN a dodatkov k VZN</w:t>
      </w:r>
    </w:p>
    <w:p w:rsidR="0029417E" w:rsidRDefault="0029417E" w:rsidP="00F272F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8.1 VZN (Dodatok č. 1) o rozsahu, spôsobe určenia a výške úhrady za sociálne služby             </w:t>
      </w:r>
    </w:p>
    <w:p w:rsidR="0029417E" w:rsidRDefault="0029417E" w:rsidP="00F272F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poskytované v Domove sociálnych služieb sv. Michala n.o.</w:t>
      </w:r>
    </w:p>
    <w:p w:rsidR="0029417E" w:rsidRDefault="0029417E" w:rsidP="00F272F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8.2 VZN č. 5/2011 pre stanovenie sadzieb nájomného za prenájom pozemkov, </w:t>
      </w:r>
    </w:p>
    <w:p w:rsidR="0029417E" w:rsidRDefault="0029417E" w:rsidP="00F272F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bytových a nebytových priestorov vo vlastníctve obce Závod</w:t>
      </w:r>
    </w:p>
    <w:p w:rsidR="0029417E" w:rsidRDefault="0029417E" w:rsidP="00F272F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8.3 VZN o trhovom poriadku a podmienkach predaja výrobkov a poskytovaní služieb </w:t>
      </w:r>
    </w:p>
    <w:p w:rsidR="0029417E" w:rsidRDefault="0029417E" w:rsidP="00F272F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na príležitostnom trhu – jarmoku obce Závod</w:t>
      </w:r>
    </w:p>
    <w:p w:rsidR="0029417E" w:rsidRDefault="0029417E" w:rsidP="00F272F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8.4 VZN o trhovom poriadku, podmienkach predaja výrobkov a poskytovaní služieb </w:t>
      </w:r>
    </w:p>
    <w:p w:rsidR="0029417E" w:rsidRDefault="0029417E" w:rsidP="00F272F8">
      <w:pPr>
        <w:jc w:val="both"/>
        <w:rPr>
          <w:b/>
        </w:rPr>
      </w:pPr>
      <w:r>
        <w:rPr>
          <w:b/>
          <w:color w:val="000000" w:themeColor="text1"/>
        </w:rPr>
        <w:t xml:space="preserve">           na trhových miestach na území obce Závod</w:t>
      </w:r>
    </w:p>
    <w:p w:rsidR="00843D32" w:rsidRPr="0029417E" w:rsidRDefault="0029417E" w:rsidP="00F272F8">
      <w:pPr>
        <w:jc w:val="both"/>
        <w:rPr>
          <w:b/>
        </w:rPr>
      </w:pPr>
      <w:r>
        <w:rPr>
          <w:b/>
          <w:color w:val="000000" w:themeColor="text1"/>
        </w:rPr>
        <w:t xml:space="preserve">  </w:t>
      </w:r>
      <w:r w:rsidR="00843D32" w:rsidRPr="001C7243">
        <w:rPr>
          <w:b/>
          <w:color w:val="000000" w:themeColor="text1"/>
        </w:rPr>
        <w:t>9.</w:t>
      </w:r>
      <w:r w:rsidR="00A20440" w:rsidRPr="001C7243">
        <w:rPr>
          <w:color w:val="000000" w:themeColor="text1"/>
        </w:rPr>
        <w:t xml:space="preserve"> </w:t>
      </w:r>
      <w:r w:rsidRPr="0029417E">
        <w:rPr>
          <w:b/>
          <w:color w:val="000000" w:themeColor="text1"/>
        </w:rPr>
        <w:t>Úprava rozpočtu obce – zmeny v r. 2015</w:t>
      </w:r>
    </w:p>
    <w:p w:rsidR="00843D32" w:rsidRPr="00712B54" w:rsidRDefault="00843D32" w:rsidP="00F272F8">
      <w:pPr>
        <w:jc w:val="both"/>
        <w:rPr>
          <w:b/>
        </w:rPr>
      </w:pPr>
      <w:r>
        <w:rPr>
          <w:b/>
        </w:rPr>
        <w:t xml:space="preserve">10. </w:t>
      </w:r>
      <w:r w:rsidR="0029417E">
        <w:rPr>
          <w:b/>
        </w:rPr>
        <w:t>Predaj pozemkov – prípady hodné osobitného zreteľa</w:t>
      </w:r>
    </w:p>
    <w:p w:rsidR="00843D32" w:rsidRDefault="00843D32" w:rsidP="00F272F8">
      <w:pPr>
        <w:jc w:val="both"/>
        <w:rPr>
          <w:b/>
        </w:rPr>
      </w:pPr>
      <w:r>
        <w:rPr>
          <w:b/>
        </w:rPr>
        <w:t>11</w:t>
      </w:r>
      <w:r w:rsidRPr="00CD179F">
        <w:rPr>
          <w:b/>
        </w:rPr>
        <w:t xml:space="preserve">. </w:t>
      </w:r>
      <w:r w:rsidR="0029417E">
        <w:rPr>
          <w:b/>
        </w:rPr>
        <w:t>Rôzne</w:t>
      </w:r>
    </w:p>
    <w:p w:rsidR="00843D32" w:rsidRDefault="00843D32" w:rsidP="00F272F8">
      <w:pPr>
        <w:jc w:val="both"/>
        <w:rPr>
          <w:b/>
        </w:rPr>
      </w:pPr>
      <w:r>
        <w:rPr>
          <w:b/>
        </w:rPr>
        <w:t>1</w:t>
      </w:r>
      <w:r w:rsidR="0029417E">
        <w:rPr>
          <w:b/>
        </w:rPr>
        <w:t>2</w:t>
      </w:r>
      <w:r>
        <w:rPr>
          <w:b/>
        </w:rPr>
        <w:t xml:space="preserve">. </w:t>
      </w:r>
      <w:r w:rsidR="0029417E">
        <w:rPr>
          <w:b/>
        </w:rPr>
        <w:t>Uznesenia</w:t>
      </w:r>
    </w:p>
    <w:p w:rsidR="00843D32" w:rsidRPr="00A20440" w:rsidRDefault="00843D32" w:rsidP="00F272F8">
      <w:pPr>
        <w:jc w:val="both"/>
        <w:rPr>
          <w:b/>
        </w:rPr>
      </w:pPr>
      <w:r>
        <w:rPr>
          <w:b/>
        </w:rPr>
        <w:t>1</w:t>
      </w:r>
      <w:r w:rsidR="0029417E">
        <w:rPr>
          <w:b/>
        </w:rPr>
        <w:t>3</w:t>
      </w:r>
      <w:r w:rsidR="00A20440">
        <w:rPr>
          <w:b/>
        </w:rPr>
        <w:t>. Záver</w:t>
      </w:r>
      <w:r>
        <w:rPr>
          <w:b/>
        </w:rPr>
        <w:t xml:space="preserve">             </w:t>
      </w:r>
    </w:p>
    <w:p w:rsidR="00A20440" w:rsidRDefault="00A20440" w:rsidP="00F272F8">
      <w:pPr>
        <w:jc w:val="both"/>
      </w:pPr>
    </w:p>
    <w:p w:rsidR="00843D32" w:rsidRDefault="00843D32" w:rsidP="00F272F8">
      <w:pPr>
        <w:jc w:val="both"/>
      </w:pPr>
      <w:r>
        <w:rPr>
          <w:b/>
          <w:u w:val="single"/>
        </w:rPr>
        <w:t>1. Otvorenie zasadnutia</w:t>
      </w:r>
    </w:p>
    <w:p w:rsidR="00843D32" w:rsidRPr="00AB2015" w:rsidRDefault="00843D32" w:rsidP="00F272F8">
      <w:pPr>
        <w:jc w:val="both"/>
      </w:pPr>
      <w:r>
        <w:t>Zasadnutie Obecného zastupiteľstva v Závode otvoril a viedol starosta obce Ing. Peter Vrablec. Privítal prítomných a oboznámil ich s programom zasadnutia</w:t>
      </w:r>
      <w:r w:rsidR="005A44F4">
        <w:t>.</w:t>
      </w:r>
      <w:r w:rsidR="00B64E97">
        <w:t xml:space="preserve"> Poslanci s predneseným programom </w:t>
      </w:r>
      <w:r w:rsidR="00AB2015" w:rsidRPr="00AB2015">
        <w:t>súhlasili.</w:t>
      </w:r>
    </w:p>
    <w:p w:rsidR="005A44F4" w:rsidRDefault="005A44F4" w:rsidP="00F272F8">
      <w:pPr>
        <w:jc w:val="both"/>
      </w:pPr>
    </w:p>
    <w:p w:rsidR="00843D32" w:rsidRDefault="00843D32" w:rsidP="00F272F8">
      <w:pPr>
        <w:jc w:val="both"/>
        <w:rPr>
          <w:b/>
          <w:u w:val="single"/>
        </w:rPr>
      </w:pPr>
      <w:r>
        <w:rPr>
          <w:b/>
          <w:u w:val="single"/>
        </w:rPr>
        <w:t xml:space="preserve">2. Určenie overovateľov a zapisovateľa zápisnice </w:t>
      </w:r>
    </w:p>
    <w:p w:rsidR="00843D32" w:rsidRDefault="00843D32" w:rsidP="00F272F8">
      <w:pPr>
        <w:jc w:val="both"/>
      </w:pPr>
      <w:r>
        <w:t xml:space="preserve">Za overovateľov zápisnice navrhol starosta obce poslancov </w:t>
      </w:r>
      <w:r w:rsidR="005A44F4">
        <w:t xml:space="preserve">Ing. Juraja </w:t>
      </w:r>
      <w:proofErr w:type="spellStart"/>
      <w:r w:rsidR="005A44F4">
        <w:t>Kopiara</w:t>
      </w:r>
      <w:proofErr w:type="spellEnd"/>
      <w:r w:rsidR="005A44F4">
        <w:t xml:space="preserve"> a p. Alojza Krajčíra</w:t>
      </w:r>
      <w:r w:rsidR="00A20440">
        <w:t>,</w:t>
      </w:r>
      <w:r>
        <w:t xml:space="preserve"> za zapisovateľku </w:t>
      </w:r>
      <w:r w:rsidR="00CF1E9B">
        <w:t xml:space="preserve">Martu </w:t>
      </w:r>
      <w:proofErr w:type="spellStart"/>
      <w:r w:rsidR="00CF1E9B">
        <w:t>Prévajovú</w:t>
      </w:r>
      <w:proofErr w:type="spellEnd"/>
      <w:r w:rsidR="00CF1E9B">
        <w:t>.</w:t>
      </w:r>
      <w:r>
        <w:t xml:space="preserve"> </w:t>
      </w:r>
    </w:p>
    <w:p w:rsidR="00843D32" w:rsidRDefault="00843D32" w:rsidP="00F272F8">
      <w:pPr>
        <w:jc w:val="both"/>
      </w:pPr>
    </w:p>
    <w:p w:rsidR="00843D32" w:rsidRDefault="00843D32" w:rsidP="00F272F8">
      <w:pPr>
        <w:jc w:val="both"/>
        <w:rPr>
          <w:b/>
          <w:u w:val="single"/>
        </w:rPr>
      </w:pPr>
      <w:r>
        <w:rPr>
          <w:b/>
          <w:u w:val="single"/>
        </w:rPr>
        <w:t xml:space="preserve">3. Voľba návrhovej komisie </w:t>
      </w:r>
    </w:p>
    <w:p w:rsidR="00843D32" w:rsidRDefault="00843D32" w:rsidP="00F272F8">
      <w:pPr>
        <w:jc w:val="both"/>
      </w:pPr>
      <w:r>
        <w:t xml:space="preserve">Do návrhovej komisie starosta obce </w:t>
      </w:r>
      <w:r w:rsidR="00CF1E9B">
        <w:t xml:space="preserve">navrhol poslancov: JUDr. Richard Hollý, </w:t>
      </w:r>
      <w:proofErr w:type="spellStart"/>
      <w:r w:rsidR="00CF1E9B">
        <w:t>Mgr.Václav</w:t>
      </w:r>
      <w:proofErr w:type="spellEnd"/>
      <w:r w:rsidR="00CF1E9B">
        <w:t xml:space="preserve"> </w:t>
      </w:r>
      <w:proofErr w:type="spellStart"/>
      <w:r w:rsidR="00CF1E9B">
        <w:t>Minx</w:t>
      </w:r>
      <w:proofErr w:type="spellEnd"/>
      <w:r w:rsidR="00CF1E9B">
        <w:t>, Richard Rusňák</w:t>
      </w:r>
      <w:r w:rsidR="00A20440">
        <w:t>.</w:t>
      </w:r>
    </w:p>
    <w:p w:rsidR="00843D32" w:rsidRDefault="00843D32" w:rsidP="00F272F8">
      <w:pPr>
        <w:jc w:val="both"/>
      </w:pPr>
    </w:p>
    <w:p w:rsidR="00B64E97" w:rsidRDefault="00B64E97" w:rsidP="00F272F8">
      <w:pPr>
        <w:jc w:val="both"/>
        <w:rPr>
          <w:b/>
          <w:u w:val="single"/>
        </w:rPr>
      </w:pPr>
    </w:p>
    <w:p w:rsidR="00A20440" w:rsidRDefault="00843D32" w:rsidP="00F272F8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4. Kontrola uznesení</w:t>
      </w:r>
    </w:p>
    <w:p w:rsidR="008D48DC" w:rsidRDefault="00843D32" w:rsidP="00F272F8">
      <w:pPr>
        <w:jc w:val="both"/>
      </w:pPr>
      <w:r>
        <w:t xml:space="preserve">Prijaté uznesenia zo zasadnutia OZ zo dňa </w:t>
      </w:r>
      <w:r w:rsidR="00CF1E9B">
        <w:t xml:space="preserve">15.12.2014 prečítala pani Katarína </w:t>
      </w:r>
      <w:proofErr w:type="spellStart"/>
      <w:r w:rsidR="00CF1E9B">
        <w:t>Stanková</w:t>
      </w:r>
      <w:proofErr w:type="spellEnd"/>
      <w:r>
        <w:t xml:space="preserve">. </w:t>
      </w:r>
    </w:p>
    <w:p w:rsidR="008D48DC" w:rsidRDefault="008D48DC" w:rsidP="00F272F8">
      <w:pPr>
        <w:jc w:val="both"/>
        <w:rPr>
          <w:b/>
          <w:u w:val="single"/>
        </w:rPr>
      </w:pPr>
      <w:r>
        <w:t>Uznesenia od č. 55/2015 do 72/2015 boli jednotlivo prednesené a bolo skonštatované, že sú všetky splnené. Poslanci nemali žiadne pripomienky.</w:t>
      </w:r>
    </w:p>
    <w:p w:rsidR="008D48DC" w:rsidRDefault="008D48DC" w:rsidP="00F272F8">
      <w:pPr>
        <w:jc w:val="both"/>
      </w:pPr>
    </w:p>
    <w:p w:rsidR="00843D32" w:rsidRPr="00C14F09" w:rsidRDefault="00843D32" w:rsidP="00F272F8">
      <w:pPr>
        <w:jc w:val="both"/>
        <w:rPr>
          <w:b/>
          <w:u w:val="single"/>
        </w:rPr>
      </w:pPr>
      <w:r>
        <w:rPr>
          <w:b/>
          <w:u w:val="single"/>
        </w:rPr>
        <w:t>5. Informácia starostu o dianí v obci</w:t>
      </w:r>
    </w:p>
    <w:p w:rsidR="00135487" w:rsidRDefault="00843D32" w:rsidP="00B64E97">
      <w:r w:rsidRPr="00EB0754">
        <w:t>Správa sa týkala  diania</w:t>
      </w:r>
      <w:r w:rsidR="00A025C9">
        <w:t xml:space="preserve"> v obci </w:t>
      </w:r>
      <w:r w:rsidRPr="00EB0754">
        <w:t xml:space="preserve"> od posledného zastupiteľstva</w:t>
      </w:r>
      <w:r w:rsidR="00A025C9">
        <w:t>,</w:t>
      </w:r>
      <w:r w:rsidRPr="00EB0754">
        <w:t xml:space="preserve"> teda od </w:t>
      </w:r>
      <w:r w:rsidR="008D48DC">
        <w:t>15.12.2014. Pán starosta sa v svojej správe zam</w:t>
      </w:r>
      <w:r w:rsidR="00A025C9">
        <w:t>eral na hlavné udalosti a akcie, ktoré mali a majú vplyv na život v obci ako:</w:t>
      </w:r>
    </w:p>
    <w:p w:rsidR="00A025C9" w:rsidRDefault="00A025C9" w:rsidP="00B64E97">
      <w:r>
        <w:t xml:space="preserve">- Závodský novoročný ohňostroj – akcia sa vydarila a znamenala pre obyvateľov dôstojný </w:t>
      </w:r>
    </w:p>
    <w:p w:rsidR="00A025C9" w:rsidRPr="00EB0754" w:rsidRDefault="00A025C9" w:rsidP="00B64E97">
      <w:r>
        <w:t xml:space="preserve">  vstup do nového roka,            </w:t>
      </w:r>
    </w:p>
    <w:p w:rsidR="00A025C9" w:rsidRDefault="00135487" w:rsidP="00B64E97">
      <w:r w:rsidRPr="00EB0754">
        <w:t xml:space="preserve">- </w:t>
      </w:r>
      <w:r w:rsidR="00A025C9">
        <w:t>pokročila realizácia výstavby multifunkčných  ihrísk. Podpísané sú zmluvy so zhotoviteľmi</w:t>
      </w:r>
    </w:p>
    <w:p w:rsidR="00410213" w:rsidRDefault="00A025C9" w:rsidP="00B64E97">
      <w:r>
        <w:t xml:space="preserve">   stavby – firmou </w:t>
      </w:r>
      <w:proofErr w:type="spellStart"/>
      <w:r>
        <w:t>Duvystav</w:t>
      </w:r>
      <w:proofErr w:type="spellEnd"/>
      <w:r>
        <w:t xml:space="preserve">  pri obecnom úrade , s firmou Para </w:t>
      </w:r>
      <w:proofErr w:type="spellStart"/>
      <w:r>
        <w:t>Invest</w:t>
      </w:r>
      <w:proofErr w:type="spellEnd"/>
      <w:r w:rsidR="00B64E97">
        <w:t xml:space="preserve"> v školskom areáli,</w:t>
      </w:r>
    </w:p>
    <w:p w:rsidR="00135487" w:rsidRDefault="00410213" w:rsidP="00B64E97">
      <w:r>
        <w:t xml:space="preserve">- predložil správu z kontroly NKÚ v DSS sv. Michala, kde kontrolou zistené nedostatky boli     </w:t>
      </w:r>
    </w:p>
    <w:p w:rsidR="00410213" w:rsidRDefault="00410213" w:rsidP="00B64E97">
      <w:r>
        <w:t xml:space="preserve">   podľa riaditeľa Mgr. Emila Hlavatého sčasti odstránené, ostatné budú odstránené do konca </w:t>
      </w:r>
    </w:p>
    <w:p w:rsidR="00410213" w:rsidRPr="00EB0754" w:rsidRDefault="00410213" w:rsidP="00B64E97">
      <w:r>
        <w:t xml:space="preserve">   marca 2015,</w:t>
      </w:r>
    </w:p>
    <w:p w:rsidR="00135487" w:rsidRDefault="00135487" w:rsidP="00B64E97">
      <w:r w:rsidRPr="00EB0754">
        <w:t xml:space="preserve">- </w:t>
      </w:r>
      <w:r w:rsidR="00410213">
        <w:t>informácia o prístavbe hasičskej zbrojnice – celá stavba je</w:t>
      </w:r>
      <w:r w:rsidR="00EB13A8">
        <w:t xml:space="preserve">  </w:t>
      </w:r>
      <w:r w:rsidR="00565DC0">
        <w:t xml:space="preserve">  </w:t>
      </w:r>
      <w:r w:rsidR="00410213">
        <w:t xml:space="preserve"> temperovaná,</w:t>
      </w:r>
      <w:r w:rsidR="00565DC0">
        <w:t xml:space="preserve">  </w:t>
      </w:r>
      <w:r w:rsidR="00744E7A">
        <w:t xml:space="preserve"> treba dohotoviť </w:t>
      </w:r>
    </w:p>
    <w:p w:rsidR="00744E7A" w:rsidRPr="00EB0754" w:rsidRDefault="00744E7A" w:rsidP="00B64E97">
      <w:r>
        <w:t xml:space="preserve">  stropy a sociálne zariadenie po výbere zhotoviteľa, zámková dlažba sa pokladá svojpomocne</w:t>
      </w:r>
    </w:p>
    <w:p w:rsidR="00E545CB" w:rsidRDefault="00135487" w:rsidP="00B64E97">
      <w:r w:rsidRPr="00EB0754">
        <w:t xml:space="preserve">- </w:t>
      </w:r>
      <w:r w:rsidR="00744E7A">
        <w:t>rekonštrukcia 5 parkových</w:t>
      </w:r>
      <w:r w:rsidR="00565DC0">
        <w:t xml:space="preserve"> </w:t>
      </w:r>
      <w:r w:rsidR="00744E7A">
        <w:t xml:space="preserve"> lavičiek, z </w:t>
      </w:r>
      <w:r w:rsidR="00565DC0">
        <w:t xml:space="preserve"> </w:t>
      </w:r>
      <w:r w:rsidR="00744E7A">
        <w:t>ktorých 3</w:t>
      </w:r>
      <w:r w:rsidR="00565DC0">
        <w:t xml:space="preserve"> </w:t>
      </w:r>
      <w:r w:rsidR="00744E7A">
        <w:t xml:space="preserve"> budú</w:t>
      </w:r>
      <w:r w:rsidR="00565DC0">
        <w:t xml:space="preserve"> osadené</w:t>
      </w:r>
      <w:r w:rsidR="00744E7A">
        <w:t xml:space="preserve"> v </w:t>
      </w:r>
      <w:r w:rsidR="00EB13A8">
        <w:t xml:space="preserve"> </w:t>
      </w:r>
      <w:r w:rsidR="00744E7A">
        <w:t xml:space="preserve">DSS </w:t>
      </w:r>
      <w:r w:rsidR="00E545CB">
        <w:t>a 2 k </w:t>
      </w:r>
      <w:r w:rsidR="00565DC0">
        <w:t xml:space="preserve"> </w:t>
      </w:r>
      <w:r w:rsidR="00E545CB">
        <w:t xml:space="preserve">bytovke </w:t>
      </w:r>
      <w:r w:rsidR="00565DC0">
        <w:t xml:space="preserve"> </w:t>
      </w:r>
      <w:r w:rsidR="00E545CB">
        <w:t xml:space="preserve">pri </w:t>
      </w:r>
    </w:p>
    <w:p w:rsidR="00E545CB" w:rsidRDefault="00E545CB" w:rsidP="00B64E97">
      <w:r>
        <w:t xml:space="preserve">  </w:t>
      </w:r>
      <w:r w:rsidR="00565DC0">
        <w:t>obecnom úrade</w:t>
      </w:r>
      <w:r>
        <w:t>,</w:t>
      </w:r>
    </w:p>
    <w:p w:rsidR="00135487" w:rsidRPr="00EB0754" w:rsidRDefault="00E545CB" w:rsidP="00B64E97">
      <w:r>
        <w:t>- pripravuje sa generálka traktora a obidvoch vlečiek,</w:t>
      </w:r>
    </w:p>
    <w:p w:rsidR="00E545CB" w:rsidRDefault="00135487" w:rsidP="00B64E97">
      <w:r w:rsidRPr="00EB0754">
        <w:rPr>
          <w:b/>
        </w:rPr>
        <w:t xml:space="preserve">- </w:t>
      </w:r>
      <w:r w:rsidR="00E545CB" w:rsidRPr="00E545CB">
        <w:t>postupná rekonštrukcia</w:t>
      </w:r>
      <w:r w:rsidR="00E545CB">
        <w:rPr>
          <w:b/>
        </w:rPr>
        <w:t xml:space="preserve"> </w:t>
      </w:r>
      <w:r w:rsidR="00E545CB">
        <w:t>domu služieb – v </w:t>
      </w:r>
      <w:r w:rsidR="00565DC0">
        <w:t xml:space="preserve"> </w:t>
      </w:r>
      <w:r w:rsidR="00E545CB">
        <w:t>potravinách sa vymenili vstupné dvere a výklad,</w:t>
      </w:r>
    </w:p>
    <w:p w:rsidR="00E545CB" w:rsidRDefault="00E545CB" w:rsidP="00B64E97">
      <w:r>
        <w:t>- na prístavbu posilňovne bolo vydané stavebné povolenie,</w:t>
      </w:r>
    </w:p>
    <w:p w:rsidR="00E545CB" w:rsidRDefault="00E545CB" w:rsidP="00B64E97">
      <w:r>
        <w:t xml:space="preserve">- na Prístavbe MŠ </w:t>
      </w:r>
      <w:r w:rsidR="00565DC0">
        <w:t>Závod prebieha</w:t>
      </w:r>
      <w:r>
        <w:t xml:space="preserve"> a</w:t>
      </w:r>
      <w:r w:rsidR="00565DC0">
        <w:t> </w:t>
      </w:r>
      <w:r>
        <w:t>ukončuje</w:t>
      </w:r>
      <w:r w:rsidR="00565DC0">
        <w:t xml:space="preserve"> sa </w:t>
      </w:r>
      <w:r>
        <w:t xml:space="preserve"> stavebné konanie,</w:t>
      </w:r>
    </w:p>
    <w:p w:rsidR="00E439FA" w:rsidRDefault="00E545CB" w:rsidP="00B64E97">
      <w:r>
        <w:t xml:space="preserve">- </w:t>
      </w:r>
      <w:r w:rsidR="00E439FA">
        <w:t>vstúpili sme do rokovania s</w:t>
      </w:r>
      <w:r w:rsidR="00565DC0">
        <w:t> </w:t>
      </w:r>
      <w:r w:rsidR="00E439FA">
        <w:t>katolíckou</w:t>
      </w:r>
      <w:r w:rsidR="00565DC0">
        <w:t xml:space="preserve"> </w:t>
      </w:r>
      <w:r w:rsidR="00E439FA">
        <w:t xml:space="preserve"> cirkvou ohľadom riešenia pozemkov </w:t>
      </w:r>
      <w:r w:rsidR="00565DC0">
        <w:t xml:space="preserve"> </w:t>
      </w:r>
      <w:r w:rsidR="00E439FA">
        <w:t xml:space="preserve">pri </w:t>
      </w:r>
      <w:r w:rsidR="00565DC0">
        <w:t xml:space="preserve"> </w:t>
      </w:r>
      <w:r w:rsidR="00E439FA">
        <w:t>vodárni,</w:t>
      </w:r>
    </w:p>
    <w:p w:rsidR="00E439FA" w:rsidRDefault="00E439FA" w:rsidP="00B64E97">
      <w:r>
        <w:t xml:space="preserve">   ukončilo</w:t>
      </w:r>
      <w:r w:rsidR="00EB13A8">
        <w:t xml:space="preserve"> sa</w:t>
      </w:r>
      <w:r w:rsidR="00565DC0">
        <w:t xml:space="preserve"> </w:t>
      </w:r>
      <w:r>
        <w:t xml:space="preserve"> a</w:t>
      </w:r>
      <w:r w:rsidR="00565DC0">
        <w:t> </w:t>
      </w:r>
      <w:r>
        <w:t>dohodlo</w:t>
      </w:r>
      <w:r w:rsidR="00565DC0">
        <w:t xml:space="preserve"> </w:t>
      </w:r>
      <w:r>
        <w:t xml:space="preserve"> s katolíckou cirkvou ohľadom nesúladu skutočného stavu a stavu   </w:t>
      </w:r>
    </w:p>
    <w:p w:rsidR="00E439FA" w:rsidRDefault="00E439FA" w:rsidP="00B64E97">
      <w:r>
        <w:t xml:space="preserve">   na katastri pri budove domu smútku</w:t>
      </w:r>
      <w:r w:rsidR="00A41CBD">
        <w:t xml:space="preserve"> a priľahlých pozemkov na cintoríne. V stave jednania </w:t>
      </w:r>
    </w:p>
    <w:p w:rsidR="00A41CBD" w:rsidRDefault="00A41CBD" w:rsidP="00B64E97">
      <w:r>
        <w:t xml:space="preserve">   je aj vysporiadanie starej budovy vodárne, kde sú filtre,</w:t>
      </w:r>
    </w:p>
    <w:p w:rsidR="00A43257" w:rsidRDefault="00A41CBD" w:rsidP="00B64E97">
      <w:r>
        <w:t>-</w:t>
      </w:r>
      <w:r w:rsidR="00E439FA" w:rsidRPr="00A41CBD">
        <w:t xml:space="preserve"> </w:t>
      </w:r>
      <w:r>
        <w:t xml:space="preserve">spor s firmou </w:t>
      </w:r>
      <w:r w:rsidR="00EB13A8">
        <w:t xml:space="preserve"> </w:t>
      </w:r>
      <w:r>
        <w:t>Miteco je</w:t>
      </w:r>
      <w:r w:rsidR="00EB13A8">
        <w:t xml:space="preserve">  </w:t>
      </w:r>
      <w:r>
        <w:t xml:space="preserve"> vyriešený – jedno podanie je na katastri zapísané na obec Závod</w:t>
      </w:r>
      <w:r w:rsidR="00E439FA" w:rsidRPr="00A41CBD">
        <w:t xml:space="preserve"> </w:t>
      </w:r>
      <w:r w:rsidR="00A43257">
        <w:t>,</w:t>
      </w:r>
    </w:p>
    <w:p w:rsidR="00A43257" w:rsidRDefault="00A43257" w:rsidP="00B64E97">
      <w:r>
        <w:t xml:space="preserve">  druhé podanie pre </w:t>
      </w:r>
      <w:proofErr w:type="spellStart"/>
      <w:r>
        <w:t>p.č</w:t>
      </w:r>
      <w:proofErr w:type="spellEnd"/>
      <w:r>
        <w:t>. 3392/1 je potrebné doložiť GP,</w:t>
      </w:r>
    </w:p>
    <w:p w:rsidR="00A43257" w:rsidRDefault="00A43257" w:rsidP="00B64E97">
      <w:r>
        <w:t>-</w:t>
      </w:r>
      <w:r w:rsidR="00E439FA" w:rsidRPr="00A41CBD">
        <w:t xml:space="preserve"> </w:t>
      </w:r>
      <w:r>
        <w:t xml:space="preserve">kosenie </w:t>
      </w:r>
      <w:r w:rsidR="00EB13A8">
        <w:t xml:space="preserve"> </w:t>
      </w:r>
      <w:r>
        <w:t>obecných</w:t>
      </w:r>
      <w:r w:rsidR="00EB13A8">
        <w:t xml:space="preserve"> </w:t>
      </w:r>
      <w:r>
        <w:t xml:space="preserve"> plôch</w:t>
      </w:r>
      <w:r w:rsidR="00EB13A8">
        <w:t xml:space="preserve"> </w:t>
      </w:r>
      <w:r>
        <w:t xml:space="preserve"> býva vždy terčom kritiky, preto bolo </w:t>
      </w:r>
      <w:r w:rsidR="00EB13A8">
        <w:t xml:space="preserve"> </w:t>
      </w:r>
      <w:r>
        <w:t>kúpené rameno na kosenie</w:t>
      </w:r>
    </w:p>
    <w:p w:rsidR="00236639" w:rsidRDefault="00EB13A8" w:rsidP="00B64E97">
      <w:r>
        <w:t xml:space="preserve"> </w:t>
      </w:r>
      <w:r w:rsidR="00236639">
        <w:t xml:space="preserve"> priekop, čím by sa skvalitnila táto činnosť v obci,</w:t>
      </w:r>
      <w:r w:rsidR="00E439FA" w:rsidRPr="00A41CBD">
        <w:t xml:space="preserve">   </w:t>
      </w:r>
    </w:p>
    <w:p w:rsidR="00E439FA" w:rsidRPr="00E439FA" w:rsidRDefault="00236639" w:rsidP="00B64E97">
      <w:r>
        <w:t>-</w:t>
      </w:r>
      <w:r w:rsidR="00E439FA" w:rsidRPr="00A41CBD">
        <w:t xml:space="preserve"> </w:t>
      </w:r>
      <w:r>
        <w:t>zabezpečilo sa referendum</w:t>
      </w:r>
      <w:r w:rsidR="00EB13A8">
        <w:t>,</w:t>
      </w:r>
      <w:r>
        <w:t xml:space="preserve"> konané dňa 7. februára 2015,</w:t>
      </w:r>
      <w:r w:rsidR="00E439FA" w:rsidRPr="00A41CBD">
        <w:t xml:space="preserve">             </w:t>
      </w:r>
    </w:p>
    <w:p w:rsidR="00236639" w:rsidRDefault="00236639" w:rsidP="00B64E97">
      <w:r>
        <w:t>- prebehla</w:t>
      </w:r>
      <w:r w:rsidR="00EB13A8">
        <w:t xml:space="preserve"> </w:t>
      </w:r>
      <w:r>
        <w:t xml:space="preserve"> reštrukturalizácia</w:t>
      </w:r>
      <w:r w:rsidR="00EB13A8">
        <w:t xml:space="preserve"> </w:t>
      </w:r>
      <w:r>
        <w:t xml:space="preserve"> obecného úradu a </w:t>
      </w:r>
      <w:r w:rsidR="00EB13A8">
        <w:t xml:space="preserve"> </w:t>
      </w:r>
      <w:r>
        <w:t>zrušilo sa</w:t>
      </w:r>
      <w:r w:rsidR="00EB13A8">
        <w:t xml:space="preserve"> </w:t>
      </w:r>
      <w:r>
        <w:t xml:space="preserve"> jedno</w:t>
      </w:r>
      <w:r w:rsidR="00EB13A8">
        <w:t xml:space="preserve"> </w:t>
      </w:r>
      <w:r>
        <w:t xml:space="preserve"> miesto s plným úväzkom</w:t>
      </w:r>
    </w:p>
    <w:p w:rsidR="00135487" w:rsidRPr="00EB0754" w:rsidRDefault="00236639" w:rsidP="00B64E97">
      <w:r>
        <w:t xml:space="preserve">  a nahradilo sa s polovičným úväzkom</w:t>
      </w:r>
      <w:r w:rsidR="00135487" w:rsidRPr="00EB0754">
        <w:t xml:space="preserve">, </w:t>
      </w:r>
    </w:p>
    <w:p w:rsidR="0055002D" w:rsidRDefault="00135487" w:rsidP="00B64E97">
      <w:r w:rsidRPr="00EB0754">
        <w:t>-</w:t>
      </w:r>
      <w:r w:rsidR="00EB0754">
        <w:t> </w:t>
      </w:r>
      <w:r w:rsidR="00236639">
        <w:t xml:space="preserve">personálne </w:t>
      </w:r>
      <w:r w:rsidR="00EB13A8">
        <w:t xml:space="preserve"> </w:t>
      </w:r>
      <w:r w:rsidR="00236639">
        <w:t>bude</w:t>
      </w:r>
      <w:r w:rsidR="00EB13A8">
        <w:t xml:space="preserve"> </w:t>
      </w:r>
      <w:r w:rsidR="00236639">
        <w:t xml:space="preserve"> riešená</w:t>
      </w:r>
      <w:r w:rsidR="00EB13A8">
        <w:t xml:space="preserve"> </w:t>
      </w:r>
      <w:r w:rsidR="00236639">
        <w:t xml:space="preserve"> aj</w:t>
      </w:r>
      <w:r w:rsidR="00EB13A8">
        <w:t xml:space="preserve"> </w:t>
      </w:r>
      <w:r w:rsidR="00236639">
        <w:t xml:space="preserve"> prevádzka</w:t>
      </w:r>
      <w:r w:rsidR="00EB13A8">
        <w:t xml:space="preserve"> </w:t>
      </w:r>
      <w:r w:rsidR="00236639">
        <w:t xml:space="preserve"> autobusovej </w:t>
      </w:r>
      <w:r w:rsidR="00EB13A8">
        <w:t xml:space="preserve"> </w:t>
      </w:r>
      <w:r w:rsidR="00236639">
        <w:t>dopravy,</w:t>
      </w:r>
      <w:r w:rsidR="00EB13A8">
        <w:t xml:space="preserve"> </w:t>
      </w:r>
      <w:r w:rsidR="00236639">
        <w:t xml:space="preserve"> </w:t>
      </w:r>
      <w:r w:rsidR="00EB13A8">
        <w:t xml:space="preserve">v prípade  </w:t>
      </w:r>
      <w:r w:rsidR="00236639">
        <w:t xml:space="preserve">keď p. </w:t>
      </w:r>
      <w:proofErr w:type="spellStart"/>
      <w:r w:rsidR="00236639">
        <w:t>Prachár</w:t>
      </w:r>
      <w:proofErr w:type="spellEnd"/>
      <w:r w:rsidR="00236639">
        <w:t xml:space="preserve"> </w:t>
      </w:r>
    </w:p>
    <w:p w:rsidR="00135487" w:rsidRPr="00EB0754" w:rsidRDefault="0055002D" w:rsidP="00B64E97">
      <w:r>
        <w:t xml:space="preserve">  </w:t>
      </w:r>
      <w:r w:rsidR="00EB13A8">
        <w:t xml:space="preserve">prestane jazdiť </w:t>
      </w:r>
      <w:r>
        <w:t>, bude jedno poobedie bez autobusového spojenia,</w:t>
      </w:r>
    </w:p>
    <w:p w:rsidR="0055002D" w:rsidRDefault="00135487" w:rsidP="00B64E97">
      <w:r w:rsidRPr="00EB0754">
        <w:t xml:space="preserve">- </w:t>
      </w:r>
      <w:r w:rsidR="0055002D">
        <w:t xml:space="preserve">dňa 14.2.2015 bola </w:t>
      </w:r>
      <w:r w:rsidR="00EB13A8">
        <w:t xml:space="preserve"> </w:t>
      </w:r>
      <w:r w:rsidR="0055002D">
        <w:t xml:space="preserve">usporiadaná akcia </w:t>
      </w:r>
      <w:r w:rsidR="00EB13A8">
        <w:t xml:space="preserve">  </w:t>
      </w:r>
      <w:r w:rsidR="0055002D">
        <w:t>„Gulášmajster“,</w:t>
      </w:r>
      <w:r w:rsidR="00EB13A8">
        <w:t xml:space="preserve">  </w:t>
      </w:r>
      <w:r w:rsidR="0055002D">
        <w:t xml:space="preserve"> jedna z úspešných akcií v obci.</w:t>
      </w:r>
    </w:p>
    <w:p w:rsidR="0055002D" w:rsidRDefault="0055002D" w:rsidP="00B64E97">
      <w:r>
        <w:t xml:space="preserve">   Poďakovanie patrí všetkým organizátorom i súťažiacim,</w:t>
      </w:r>
    </w:p>
    <w:p w:rsidR="0055002D" w:rsidRDefault="0055002D" w:rsidP="00B64E97">
      <w:r>
        <w:t>- na železničnej stanici bol osadený stojan na bicykle,</w:t>
      </w:r>
    </w:p>
    <w:p w:rsidR="0055002D" w:rsidRDefault="0055002D" w:rsidP="00B64E97">
      <w:r>
        <w:t>- riešime</w:t>
      </w:r>
      <w:r w:rsidR="00EB13A8">
        <w:t xml:space="preserve"> </w:t>
      </w:r>
      <w:r>
        <w:t xml:space="preserve"> problémy </w:t>
      </w:r>
      <w:r w:rsidR="00EB13A8">
        <w:t xml:space="preserve"> </w:t>
      </w:r>
      <w:r>
        <w:t>s </w:t>
      </w:r>
      <w:r w:rsidR="00EB13A8">
        <w:t xml:space="preserve"> </w:t>
      </w:r>
      <w:r>
        <w:t>neplatičmi –</w:t>
      </w:r>
      <w:r w:rsidR="00EB13A8">
        <w:t xml:space="preserve">   </w:t>
      </w:r>
      <w:r>
        <w:t xml:space="preserve"> sú</w:t>
      </w:r>
      <w:r w:rsidR="00EB13A8">
        <w:t xml:space="preserve"> </w:t>
      </w:r>
      <w:r>
        <w:t xml:space="preserve"> podpísané splátkové kalendáre s</w:t>
      </w:r>
      <w:r w:rsidR="00EB13A8">
        <w:t> </w:t>
      </w:r>
      <w:r>
        <w:t>uznaním</w:t>
      </w:r>
      <w:r w:rsidR="00EB13A8">
        <w:t xml:space="preserve"> </w:t>
      </w:r>
      <w:r>
        <w:t xml:space="preserve"> dlhu </w:t>
      </w:r>
    </w:p>
    <w:p w:rsidR="00F272F8" w:rsidRDefault="0055002D" w:rsidP="00B64E97">
      <w:r>
        <w:t xml:space="preserve">  </w:t>
      </w:r>
      <w:r w:rsidR="00537AFC">
        <w:t>najväčších dlžníkov</w:t>
      </w:r>
      <w:r w:rsidR="00F272F8">
        <w:t>, čo v praxi znamená prípadné jednoduchšie súdne konanie,</w:t>
      </w:r>
    </w:p>
    <w:p w:rsidR="00F272F8" w:rsidRDefault="00F272F8" w:rsidP="00B64E97">
      <w:r>
        <w:t>- v decembri sa nainštalovali a spustili do prevádzky filtre na vodárni, v januári a vo februári</w:t>
      </w:r>
    </w:p>
    <w:p w:rsidR="005B0EF8" w:rsidRDefault="00F272F8" w:rsidP="00B64E97">
      <w:r>
        <w:t xml:space="preserve">  prebiehalo</w:t>
      </w:r>
      <w:r w:rsidR="00EB13A8">
        <w:t xml:space="preserve"> </w:t>
      </w:r>
      <w:r>
        <w:t xml:space="preserve"> nastavovanie filtrov a čistenie studne v</w:t>
      </w:r>
      <w:r w:rsidR="00EB13A8">
        <w:t xml:space="preserve"> </w:t>
      </w:r>
      <w:r>
        <w:t xml:space="preserve"> dňoch </w:t>
      </w:r>
      <w:r w:rsidR="00EB13A8">
        <w:t xml:space="preserve"> </w:t>
      </w:r>
      <w:r>
        <w:t>2.-5.</w:t>
      </w:r>
      <w:r w:rsidR="00EB13A8">
        <w:t xml:space="preserve"> </w:t>
      </w:r>
      <w:r>
        <w:t xml:space="preserve"> marca</w:t>
      </w:r>
      <w:r w:rsidR="005B0EF8">
        <w:t xml:space="preserve"> 2015 , s </w:t>
      </w:r>
      <w:r w:rsidR="00EB13A8">
        <w:t xml:space="preserve"> </w:t>
      </w:r>
      <w:r w:rsidR="005B0EF8">
        <w:t>výsledkom</w:t>
      </w:r>
    </w:p>
    <w:p w:rsidR="005B0EF8" w:rsidRDefault="005B0EF8" w:rsidP="00B64E97">
      <w:r>
        <w:t xml:space="preserve">  od spol. ProMinent,, v materiáloch ktorého  je zhodn</w:t>
      </w:r>
      <w:r w:rsidR="00AA72D8">
        <w:t xml:space="preserve">otenie chodu filtračnej stanice, čistenie </w:t>
      </w:r>
    </w:p>
    <w:p w:rsidR="00AA72D8" w:rsidRDefault="00AA72D8" w:rsidP="00B64E97">
      <w:r>
        <w:t xml:space="preserve">  studne.</w:t>
      </w:r>
      <w:r w:rsidR="00EB13A8">
        <w:t xml:space="preserve"> </w:t>
      </w:r>
      <w:r>
        <w:t xml:space="preserve"> Prichádzame s</w:t>
      </w:r>
      <w:r w:rsidR="00EB13A8">
        <w:t> </w:t>
      </w:r>
      <w:r>
        <w:t>návrhom</w:t>
      </w:r>
      <w:r w:rsidR="00EB13A8">
        <w:t xml:space="preserve"> </w:t>
      </w:r>
      <w:r>
        <w:t xml:space="preserve"> vyriešiť problém dostatku vody, čo si</w:t>
      </w:r>
      <w:r w:rsidR="00EB13A8">
        <w:t xml:space="preserve"> </w:t>
      </w:r>
      <w:r>
        <w:t xml:space="preserve"> vyžaduje prípravné </w:t>
      </w:r>
    </w:p>
    <w:p w:rsidR="00AA72D8" w:rsidRDefault="00AA72D8" w:rsidP="00B64E97">
      <w:r>
        <w:t xml:space="preserve">  práce, t.j. povolenia a dokumentáciu </w:t>
      </w:r>
      <w:r w:rsidR="00EB13A8">
        <w:t>zabezpečiť už v tomto roku,</w:t>
      </w:r>
    </w:p>
    <w:p w:rsidR="00AA72D8" w:rsidRDefault="00AA72D8" w:rsidP="00B64E97">
      <w:r>
        <w:t>- dňa 22.2.2015 bola na studni riešená havária čerpadla,</w:t>
      </w:r>
    </w:p>
    <w:p w:rsidR="00AA72D8" w:rsidRDefault="00AA72D8" w:rsidP="00B64E97">
      <w:r>
        <w:t xml:space="preserve">- Obecný úrad </w:t>
      </w:r>
      <w:r w:rsidR="00EB13A8">
        <w:t xml:space="preserve"> </w:t>
      </w:r>
      <w:r w:rsidR="00750956">
        <w:t>vykonal aj generálnu údržbu budovy malej vodárne, hlavne</w:t>
      </w:r>
      <w:r w:rsidR="00EB13A8">
        <w:t xml:space="preserve"> </w:t>
      </w:r>
      <w:r w:rsidR="00750956">
        <w:t xml:space="preserve"> stavebnú údržbu, </w:t>
      </w:r>
    </w:p>
    <w:p w:rsidR="00750956" w:rsidRDefault="00750956" w:rsidP="00B64E97">
      <w:r>
        <w:t xml:space="preserve">  vyčistenie dvora, manipulačného priestoru, náterov trubiek....</w:t>
      </w:r>
    </w:p>
    <w:p w:rsidR="00750956" w:rsidRDefault="00750956" w:rsidP="00750956">
      <w:pPr>
        <w:jc w:val="both"/>
      </w:pPr>
      <w:r>
        <w:lastRenderedPageBreak/>
        <w:t xml:space="preserve">- prebehla zmena </w:t>
      </w:r>
      <w:r w:rsidR="00F2600D">
        <w:t xml:space="preserve">v usporiadaní </w:t>
      </w:r>
      <w:r>
        <w:t>na zbernom dvore, aby bolo zjednodušené triedenie odpadu,</w:t>
      </w:r>
    </w:p>
    <w:p w:rsidR="00750956" w:rsidRDefault="00750956" w:rsidP="00750956">
      <w:pPr>
        <w:jc w:val="both"/>
      </w:pPr>
      <w:r>
        <w:t>- Ružencové bratstvo</w:t>
      </w:r>
      <w:r w:rsidR="00F2600D">
        <w:t xml:space="preserve"> </w:t>
      </w:r>
      <w:r>
        <w:t xml:space="preserve"> v Závode finančne podporí renováciu </w:t>
      </w:r>
      <w:r w:rsidR="00F2600D">
        <w:t xml:space="preserve"> </w:t>
      </w:r>
      <w:r>
        <w:t>sôch</w:t>
      </w:r>
      <w:r w:rsidR="00710696">
        <w:t xml:space="preserve"> v obci. V snahe podporiť </w:t>
      </w:r>
    </w:p>
    <w:p w:rsidR="00710696" w:rsidRDefault="00710696" w:rsidP="00750956">
      <w:pPr>
        <w:jc w:val="both"/>
      </w:pPr>
      <w:r>
        <w:t xml:space="preserve">  tento zámer postaví obec nové</w:t>
      </w:r>
      <w:r w:rsidR="00F2600D">
        <w:t xml:space="preserve">  </w:t>
      </w:r>
      <w:r>
        <w:t xml:space="preserve"> podstavce</w:t>
      </w:r>
      <w:r w:rsidR="00F2600D">
        <w:t xml:space="preserve">  </w:t>
      </w:r>
      <w:r>
        <w:t xml:space="preserve"> pod tri sochy pri </w:t>
      </w:r>
      <w:proofErr w:type="spellStart"/>
      <w:r>
        <w:t>Hasični</w:t>
      </w:r>
      <w:proofErr w:type="spellEnd"/>
      <w:r>
        <w:t xml:space="preserve"> a presunie aj pomník </w:t>
      </w:r>
    </w:p>
    <w:p w:rsidR="00710696" w:rsidRDefault="00710696" w:rsidP="00710696">
      <w:pPr>
        <w:jc w:val="both"/>
      </w:pPr>
      <w:r>
        <w:t xml:space="preserve">  padlých v kostolnom parku na nový podstav</w:t>
      </w:r>
      <w:r w:rsidR="004A5FDF">
        <w:t>ec,</w:t>
      </w:r>
    </w:p>
    <w:p w:rsidR="004A5FDF" w:rsidRDefault="00F2600D" w:rsidP="00710696">
      <w:pPr>
        <w:jc w:val="both"/>
      </w:pPr>
      <w:r>
        <w:t>-</w:t>
      </w:r>
      <w:r w:rsidR="004A5FDF">
        <w:t xml:space="preserve"> havarijný</w:t>
      </w:r>
      <w:r>
        <w:t xml:space="preserve"> </w:t>
      </w:r>
      <w:r w:rsidR="004A5FDF">
        <w:t xml:space="preserve"> stav</w:t>
      </w:r>
      <w:r>
        <w:t xml:space="preserve"> </w:t>
      </w:r>
      <w:r w:rsidR="004A5FDF">
        <w:t xml:space="preserve"> sociálnych zariadení v materskej </w:t>
      </w:r>
      <w:r>
        <w:t xml:space="preserve"> </w:t>
      </w:r>
      <w:r w:rsidR="004A5FDF">
        <w:t>škôlke si vyžiadal opravu</w:t>
      </w:r>
      <w:r>
        <w:t xml:space="preserve"> </w:t>
      </w:r>
      <w:r w:rsidR="004A5FDF">
        <w:t xml:space="preserve"> počas jarných </w:t>
      </w:r>
    </w:p>
    <w:p w:rsidR="004A5FDF" w:rsidRDefault="004A5FDF" w:rsidP="004A5FDF">
      <w:pPr>
        <w:jc w:val="both"/>
      </w:pPr>
      <w:r>
        <w:t xml:space="preserve">  prázdnin 2.-8. marca 2015,</w:t>
      </w:r>
    </w:p>
    <w:p w:rsidR="00750956" w:rsidRDefault="00F2600D" w:rsidP="00750956">
      <w:pPr>
        <w:jc w:val="both"/>
      </w:pPr>
      <w:r>
        <w:t>-</w:t>
      </w:r>
      <w:r w:rsidR="004A5FDF">
        <w:t xml:space="preserve"> Web </w:t>
      </w:r>
      <w:r>
        <w:t xml:space="preserve"> - </w:t>
      </w:r>
      <w:r w:rsidR="004A5FDF">
        <w:t>pozmenil sa vzhľad obecnej stránky,</w:t>
      </w:r>
      <w:r w:rsidR="007669D3">
        <w:t xml:space="preserve"> pretože</w:t>
      </w:r>
      <w:r>
        <w:t xml:space="preserve">  návštevnosť stránky je vysoká, </w:t>
      </w:r>
      <w:r w:rsidR="007669D3">
        <w:t xml:space="preserve"> treba </w:t>
      </w:r>
    </w:p>
    <w:p w:rsidR="007669D3" w:rsidRDefault="00F2600D" w:rsidP="00750956">
      <w:pPr>
        <w:jc w:val="both"/>
      </w:pPr>
      <w:r>
        <w:t xml:space="preserve"> </w:t>
      </w:r>
      <w:r w:rsidR="007669D3">
        <w:t xml:space="preserve"> dbať o jej vzhľad,</w:t>
      </w:r>
    </w:p>
    <w:p w:rsidR="004A5FDF" w:rsidRDefault="004A5FDF" w:rsidP="00750956">
      <w:pPr>
        <w:jc w:val="both"/>
      </w:pPr>
      <w:r>
        <w:t xml:space="preserve">- projektová dokumentácia </w:t>
      </w:r>
      <w:r w:rsidR="00F2600D">
        <w:t xml:space="preserve">kanalizácia- </w:t>
      </w:r>
      <w:r w:rsidR="009B5BB3">
        <w:t xml:space="preserve"> dokončenie PD na Kanalizácii 2. etapa – spojenie sa</w:t>
      </w:r>
    </w:p>
    <w:p w:rsidR="009B5BB3" w:rsidRDefault="009B5BB3" w:rsidP="009B5BB3">
      <w:pPr>
        <w:jc w:val="both"/>
      </w:pPr>
      <w:r>
        <w:t xml:space="preserve">  s obcami Gajary, Veľké Leváre a Malé Leváre</w:t>
      </w:r>
      <w:r w:rsidR="007669D3">
        <w:t xml:space="preserve"> </w:t>
      </w:r>
      <w:r>
        <w:t>- spoločná žiadosť na Eurofondy,</w:t>
      </w:r>
      <w:r w:rsidR="00C11DAD">
        <w:t xml:space="preserve"> ktorá bude </w:t>
      </w:r>
    </w:p>
    <w:p w:rsidR="00C11DAD" w:rsidRDefault="00C11DAD" w:rsidP="009B5BB3">
      <w:pPr>
        <w:jc w:val="both"/>
      </w:pPr>
      <w:r>
        <w:t xml:space="preserve">  zahŕňať projekty na odkanalizovanie všetkých 4 obcí vrátane ČOV,</w:t>
      </w:r>
    </w:p>
    <w:p w:rsidR="009B5BB3" w:rsidRDefault="00167695" w:rsidP="00167695">
      <w:pPr>
        <w:jc w:val="both"/>
      </w:pPr>
      <w:r>
        <w:t>-dňa</w:t>
      </w:r>
      <w:r w:rsidR="00F2600D">
        <w:t xml:space="preserve"> </w:t>
      </w:r>
      <w:r>
        <w:t xml:space="preserve"> 12.3.2015  príde v</w:t>
      </w:r>
      <w:r w:rsidR="00F2600D">
        <w:t> </w:t>
      </w:r>
      <w:r>
        <w:t>rámci</w:t>
      </w:r>
      <w:r w:rsidR="00F2600D">
        <w:t xml:space="preserve"> </w:t>
      </w:r>
      <w:r>
        <w:t xml:space="preserve"> župných </w:t>
      </w:r>
      <w:r w:rsidR="00F2600D">
        <w:t xml:space="preserve"> </w:t>
      </w:r>
      <w:r>
        <w:t>štvrtkov na</w:t>
      </w:r>
      <w:r w:rsidR="00F2600D">
        <w:t xml:space="preserve"> </w:t>
      </w:r>
      <w:r>
        <w:t xml:space="preserve"> návštevu a zároveň kontrolu</w:t>
      </w:r>
      <w:r w:rsidR="008E54E7">
        <w:t>,</w:t>
      </w:r>
      <w:r w:rsidR="00F2600D">
        <w:t xml:space="preserve"> </w:t>
      </w:r>
      <w:r>
        <w:t xml:space="preserve"> ako </w:t>
      </w:r>
      <w:r w:rsidR="00F2600D">
        <w:t xml:space="preserve"> </w:t>
      </w:r>
      <w:r>
        <w:t xml:space="preserve">sme </w:t>
      </w:r>
    </w:p>
    <w:p w:rsidR="00167695" w:rsidRDefault="00167695" w:rsidP="00167695">
      <w:pPr>
        <w:jc w:val="both"/>
      </w:pPr>
      <w:r>
        <w:t xml:space="preserve">  naložili  s</w:t>
      </w:r>
      <w:r w:rsidR="008E54E7">
        <w:t> </w:t>
      </w:r>
      <w:r>
        <w:t>dotáciou</w:t>
      </w:r>
      <w:r w:rsidR="008E54E7">
        <w:t>,</w:t>
      </w:r>
      <w:r>
        <w:t xml:space="preserve">  náš župan p. </w:t>
      </w:r>
      <w:proofErr w:type="spellStart"/>
      <w:r>
        <w:t>Frešo</w:t>
      </w:r>
      <w:proofErr w:type="spellEnd"/>
      <w:r>
        <w:t xml:space="preserve">, kto by sa chcel s ním stretnúť </w:t>
      </w:r>
      <w:r w:rsidR="00171090">
        <w:t>má možnosť.</w:t>
      </w:r>
    </w:p>
    <w:p w:rsidR="00CB5EB3" w:rsidRDefault="008E54E7" w:rsidP="00F272F8">
      <w:pPr>
        <w:jc w:val="both"/>
      </w:pPr>
      <w:r>
        <w:t>Starosta obce dal prítomným možnosť diskutovať o prednesenej správe. Do diskusie sa nikto nezapojil.</w:t>
      </w:r>
    </w:p>
    <w:p w:rsidR="004248D9" w:rsidRDefault="004248D9" w:rsidP="00F272F8">
      <w:pPr>
        <w:jc w:val="both"/>
        <w:rPr>
          <w:sz w:val="26"/>
          <w:szCs w:val="26"/>
        </w:rPr>
      </w:pPr>
    </w:p>
    <w:p w:rsidR="00C14F09" w:rsidRDefault="00C14F09" w:rsidP="00F272F8">
      <w:pPr>
        <w:jc w:val="both"/>
        <w:rPr>
          <w:b/>
          <w:u w:val="single"/>
        </w:rPr>
      </w:pPr>
      <w:r w:rsidRPr="00C14F09">
        <w:rPr>
          <w:b/>
          <w:u w:val="single"/>
        </w:rPr>
        <w:t xml:space="preserve">6. </w:t>
      </w:r>
      <w:r w:rsidR="008E54E7">
        <w:rPr>
          <w:b/>
          <w:u w:val="single"/>
        </w:rPr>
        <w:t>Pripomienky a dotazy obyvateľov obce</w:t>
      </w:r>
    </w:p>
    <w:p w:rsidR="008E54E7" w:rsidRDefault="008E54E7" w:rsidP="00F272F8">
      <w:pPr>
        <w:jc w:val="both"/>
      </w:pPr>
      <w:r w:rsidRPr="00EC24F4">
        <w:rPr>
          <w:b/>
        </w:rPr>
        <w:t xml:space="preserve">Pani Anna </w:t>
      </w:r>
      <w:proofErr w:type="spellStart"/>
      <w:r w:rsidRPr="00EC24F4">
        <w:rPr>
          <w:b/>
        </w:rPr>
        <w:t>Žiaková</w:t>
      </w:r>
      <w:proofErr w:type="spellEnd"/>
      <w:r>
        <w:t xml:space="preserve"> </w:t>
      </w:r>
      <w:r w:rsidR="00711CB8">
        <w:t>–</w:t>
      </w:r>
      <w:r>
        <w:t xml:space="preserve"> </w:t>
      </w:r>
      <w:r w:rsidR="00711CB8">
        <w:t>má podanú žiadosť</w:t>
      </w:r>
      <w:r w:rsidR="007669D3">
        <w:t xml:space="preserve"> o</w:t>
      </w:r>
      <w:r w:rsidR="00711CB8">
        <w:t xml:space="preserve"> pridelenie jednoizbového bytu, chcela vedieť v akom štádiu je riešená, nakoľko jej bytové pomery sú zložité a od 1.4.2015 nemá kde bývať.</w:t>
      </w:r>
    </w:p>
    <w:p w:rsidR="00711CB8" w:rsidRPr="008E54E7" w:rsidRDefault="00711CB8" w:rsidP="00F272F8">
      <w:pPr>
        <w:jc w:val="both"/>
      </w:pPr>
      <w:r>
        <w:t xml:space="preserve">Komisia sociálno-školská </w:t>
      </w:r>
      <w:r w:rsidR="00B00DE8">
        <w:t>sa doteraz nezaoberala prideľovaním bytu</w:t>
      </w:r>
      <w:r>
        <w:t>,</w:t>
      </w:r>
      <w:r w:rsidR="00B00DE8">
        <w:t xml:space="preserve"> ale prejde všetky žiadosti, aby posúdila</w:t>
      </w:r>
      <w:r w:rsidR="00F2600D">
        <w:t>,</w:t>
      </w:r>
      <w:r w:rsidR="00B00DE8">
        <w:t xml:space="preserve"> kto spĺňa podmienky pridelenia.</w:t>
      </w:r>
      <w:r>
        <w:t xml:space="preserve"> </w:t>
      </w:r>
      <w:r w:rsidR="00B00DE8">
        <w:t>P</w:t>
      </w:r>
      <w:r>
        <w:t xml:space="preserve">odľa starostu obce sú obecné byty obsadené a jeden voľný byt je pripravený pre stav núdze ( živelné pohromy, ďalšie nepredvídané okolnosti ), kedy musí obec riešiť </w:t>
      </w:r>
      <w:r w:rsidR="00F2600D">
        <w:t>súrne</w:t>
      </w:r>
      <w:r>
        <w:t xml:space="preserve"> prípady. Nakoľko je žiadostí o byt viacej, komisia sa k tejto žiadosti vráti, prehodnotí </w:t>
      </w:r>
      <w:r w:rsidR="00B00DE8">
        <w:t>možnosti pridelenia byt</w:t>
      </w:r>
      <w:r w:rsidR="007669D3">
        <w:t>u</w:t>
      </w:r>
      <w:r w:rsidR="00F2600D">
        <w:t xml:space="preserve">, </w:t>
      </w:r>
      <w:r w:rsidR="00B00DE8">
        <w:t xml:space="preserve">ak </w:t>
      </w:r>
      <w:r w:rsidR="007669D3">
        <w:t xml:space="preserve">je </w:t>
      </w:r>
      <w:r w:rsidR="00B00DE8">
        <w:t>k</w:t>
      </w:r>
      <w:r w:rsidR="0001133F">
        <w:t> </w:t>
      </w:r>
      <w:r w:rsidR="00B00DE8">
        <w:t>dispozícii</w:t>
      </w:r>
      <w:r w:rsidR="0001133F">
        <w:t>,</w:t>
      </w:r>
      <w:r>
        <w:t xml:space="preserve">  do 31.3.2015 odpovie na tieto žiadosti </w:t>
      </w:r>
      <w:r w:rsidR="00F2600D">
        <w:t xml:space="preserve">žiadateľom </w:t>
      </w:r>
      <w:r>
        <w:t>písomne.</w:t>
      </w:r>
    </w:p>
    <w:p w:rsidR="008E54E7" w:rsidRDefault="00B00DE8" w:rsidP="00F272F8">
      <w:pPr>
        <w:jc w:val="both"/>
      </w:pPr>
      <w:r w:rsidRPr="00EC24F4">
        <w:rPr>
          <w:b/>
        </w:rPr>
        <w:t>Pán Jozef Valent</w:t>
      </w:r>
      <w:r>
        <w:t xml:space="preserve"> – dotaz na premiestnenie pomníka</w:t>
      </w:r>
      <w:r w:rsidR="007669D3">
        <w:t xml:space="preserve"> pri kostole, či nie je riskant</w:t>
      </w:r>
      <w:r w:rsidR="0001133F">
        <w:t>n</w:t>
      </w:r>
      <w:r w:rsidR="007669D3">
        <w:t>é premiestnenie</w:t>
      </w:r>
      <w:r>
        <w:t>, aby sa nepoškodil.</w:t>
      </w:r>
      <w:r w:rsidR="007669D3">
        <w:t xml:space="preserve"> Navrhuje osadenie aspoň dvoch lavičiek pri starom kostole, načo pán starosta reagoval skúsenosťou z obce o zneužívaní miest na oddych vandalmi. Prisľúbil, že sa lavičky osa</w:t>
      </w:r>
      <w:r w:rsidR="008E1B61">
        <w:t>dia skúšobne. V ďalšom upozornil na systém fungovania kanalizácie a to zo st</w:t>
      </w:r>
      <w:r w:rsidR="0001133F">
        <w:t>r</w:t>
      </w:r>
      <w:r w:rsidR="008E1B61">
        <w:t>any občanov i vývozcov žúmp (vý</w:t>
      </w:r>
      <w:r w:rsidR="007910CB">
        <w:t>v</w:t>
      </w:r>
      <w:r w:rsidR="008E1B61">
        <w:t>oz do voľnej pr</w:t>
      </w:r>
      <w:r w:rsidR="007910CB">
        <w:t>í</w:t>
      </w:r>
      <w:r w:rsidR="008E1B61">
        <w:t>rody</w:t>
      </w:r>
      <w:r w:rsidR="007910CB">
        <w:t xml:space="preserve"> a nie do ČOV).</w:t>
      </w:r>
    </w:p>
    <w:p w:rsidR="007910CB" w:rsidRDefault="007910CB" w:rsidP="00F272F8">
      <w:pPr>
        <w:jc w:val="both"/>
      </w:pPr>
      <w:r>
        <w:t xml:space="preserve">Pán starosta reagoval hneď na tento podnet s tým, ako funguje a akú kapacitu má čistička v Gajaroch. Riešením tohto stavu je </w:t>
      </w:r>
      <w:r w:rsidR="00C11760">
        <w:t xml:space="preserve">zabezpečiť, aby sa </w:t>
      </w:r>
      <w:r w:rsidR="0001133F">
        <w:t xml:space="preserve"> </w:t>
      </w:r>
      <w:r w:rsidR="000B52EB">
        <w:t xml:space="preserve">obyvatelia, </w:t>
      </w:r>
      <w:r w:rsidR="0001133F">
        <w:t xml:space="preserve">pokiaľ </w:t>
      </w:r>
      <w:r>
        <w:t xml:space="preserve">majú možnosť pripojiť sa na kanalizáciu, aby tak urobili čo najskôr, lebo pri individuálnom vývoze sa bude požadovať doklad o vývoze a následne od vývozcu miesto, kde sa vývoz uskutočnil. K diskusii sa pripojil p. JUDr. Hollý, ktorý navrhuje vypracovať komisiou životného prostredia  VZN, ktorá stanoví </w:t>
      </w:r>
      <w:r w:rsidR="0001133F">
        <w:t xml:space="preserve">presné </w:t>
      </w:r>
      <w:r>
        <w:t>podmienky vývozu fekálií.</w:t>
      </w:r>
    </w:p>
    <w:p w:rsidR="008600B8" w:rsidRDefault="008600B8" w:rsidP="00F272F8">
      <w:pPr>
        <w:jc w:val="both"/>
      </w:pPr>
      <w:r>
        <w:t xml:space="preserve">V pokračujúcej diskusii sa </w:t>
      </w:r>
      <w:r w:rsidR="0001133F">
        <w:t>pýtal</w:t>
      </w:r>
      <w:r>
        <w:t xml:space="preserve"> na stav a spôsob vymáhania dlhov od občanov a firiem, pretože je presvedčený, že financie obci chýbajú.</w:t>
      </w:r>
    </w:p>
    <w:p w:rsidR="008600B8" w:rsidRDefault="008600B8" w:rsidP="00F272F8">
      <w:pPr>
        <w:jc w:val="both"/>
      </w:pPr>
      <w:r>
        <w:t xml:space="preserve">Reagovali p. starosta i p. Hollý </w:t>
      </w:r>
      <w:r w:rsidR="008B660E">
        <w:t>–</w:t>
      </w:r>
      <w:r>
        <w:t xml:space="preserve"> </w:t>
      </w:r>
      <w:r w:rsidR="008B660E">
        <w:t>dlžníci sa zverejňujú na web stránke obce. Najväčší dlžníci a firmy sa upozorňujú upomienkami a pokiaľ je možné, vypracuje sa splátkový kalendár. Tým má obec jednoduchší spôsob vymôcť dlh, v prípade vymáhania súdom alebo exekúciou. Komisia finančná a nakladania s majetkom sa bude s celou problematikou zaoberať, bude sa snažiť hľadať účinnejšie spôsoby vymáhania všetkých dlhov a bude priebežne o výsledkoch informovať. Podrobnejšiu analýzu neplatičov a stave pohľadávok oboznámia na budúcom zasadnutí OZ.</w:t>
      </w:r>
    </w:p>
    <w:p w:rsidR="00EC24F4" w:rsidRDefault="00EC24F4" w:rsidP="00F272F8">
      <w:pPr>
        <w:jc w:val="both"/>
      </w:pPr>
      <w:r w:rsidRPr="008600B8">
        <w:rPr>
          <w:b/>
        </w:rPr>
        <w:t>Pán Juraj Egl</w:t>
      </w:r>
      <w:r>
        <w:t xml:space="preserve"> – predniesol dotaz ohľadom nevyužívania ozvučenia na cintoríne počas pohrebu a či sa by vzhľadom na veľkosť obce mohla vybudovať čerpacia stanica PHM.</w:t>
      </w:r>
    </w:p>
    <w:p w:rsidR="00EC24F4" w:rsidRDefault="00D40E23" w:rsidP="00F272F8">
      <w:pPr>
        <w:jc w:val="both"/>
      </w:pPr>
      <w:r>
        <w:t xml:space="preserve">Na dotazy reagoval starosta obce – ozvučovacia technika na cintoríne je veľmi stará, zapája sa centrálne z domu smútku, a v prípade nepriazne počasia je nefunkčná. Ohľadom tejto problematiky sa jedná s pánom </w:t>
      </w:r>
      <w:r w:rsidR="008600B8">
        <w:t xml:space="preserve">farárom, aby sa ozvučenie využívalo v takom režime ako je, </w:t>
      </w:r>
      <w:r w:rsidR="008600B8">
        <w:lastRenderedPageBreak/>
        <w:t>pokiaľ sa nezakúpi nové. K druhej časti jeho dotazu odpovedal pán J</w:t>
      </w:r>
      <w:r w:rsidR="00C11760">
        <w:t xml:space="preserve">án </w:t>
      </w:r>
      <w:r w:rsidR="008600B8">
        <w:t xml:space="preserve"> Prelec. O výstavbu čerpacej stanice PHM prejavila záujem firma FEJA.</w:t>
      </w:r>
    </w:p>
    <w:p w:rsidR="00702C1E" w:rsidRDefault="008B660E" w:rsidP="00F272F8">
      <w:pPr>
        <w:jc w:val="both"/>
        <w:rPr>
          <w:ins w:id="0" w:author="Kultúra" w:date="2015-03-30T08:31:00Z"/>
        </w:rPr>
      </w:pPr>
      <w:r w:rsidRPr="008B660E">
        <w:rPr>
          <w:b/>
        </w:rPr>
        <w:t>Pani Zlatica Šišoláková</w:t>
      </w:r>
      <w:r>
        <w:rPr>
          <w:b/>
        </w:rPr>
        <w:t xml:space="preserve"> </w:t>
      </w:r>
      <w:r w:rsidRPr="008B660E">
        <w:t>-  dotaz na inštalova</w:t>
      </w:r>
      <w:r>
        <w:t>nie spomaľovača pred ZŠ</w:t>
      </w:r>
      <w:r w:rsidR="00047AEE">
        <w:t>, pretože tu hrozí riziko úrazov detí, vzhľadom na nedodržiavanie rýchlosti áut. Na dotaz reagoval p. starosta – v kompetencii obce je len umiestniť tabule pri ceste na rýchlosť 40 km/hod.</w:t>
      </w:r>
      <w:r w:rsidR="00702C1E">
        <w:t xml:space="preserve"> </w:t>
      </w:r>
      <w:r w:rsidR="00C11760">
        <w:t xml:space="preserve">Spomaľovač obec osadiť žiaľ nemôže, nakoľko nejde o obecnú cestu. </w:t>
      </w:r>
    </w:p>
    <w:p w:rsidR="00047AEE" w:rsidRDefault="00047AEE" w:rsidP="00F272F8">
      <w:pPr>
        <w:jc w:val="both"/>
      </w:pPr>
      <w:r w:rsidRPr="00047AEE">
        <w:rPr>
          <w:b/>
        </w:rPr>
        <w:t>Pán Lukáš Klvač</w:t>
      </w:r>
      <w:r>
        <w:t xml:space="preserve"> – rastie kriminalita v obci, pomohla by obecná alebo štátna polícia. Reagoval pán starosta – obecná polícia neprichádza do úvahy vzhľadom na financie obce. Je možnosť požiadať o výpomoc obec Veľké Leváre, ktorá má obecnú políciu, zriadiť hliadky, alebo žiadať štátnu políciu o výpomoc. Je v záujme obce zaviesť aspoň v strede obce alebo na inkriminovaných miestach kamerový systém, čo je opäť otázka financií.</w:t>
      </w:r>
    </w:p>
    <w:p w:rsidR="002E1B18" w:rsidRDefault="002E1B18" w:rsidP="00F272F8">
      <w:pPr>
        <w:jc w:val="both"/>
      </w:pPr>
      <w:r w:rsidRPr="002E1B18">
        <w:rPr>
          <w:b/>
        </w:rPr>
        <w:t>Pani</w:t>
      </w:r>
      <w:r w:rsidR="0001133F">
        <w:rPr>
          <w:b/>
        </w:rPr>
        <w:t xml:space="preserve"> Anna</w:t>
      </w:r>
      <w:r w:rsidRPr="002E1B18">
        <w:rPr>
          <w:b/>
        </w:rPr>
        <w:t xml:space="preserve"> </w:t>
      </w:r>
      <w:proofErr w:type="spellStart"/>
      <w:r w:rsidRPr="002E1B18">
        <w:rPr>
          <w:b/>
        </w:rPr>
        <w:t>Janečková</w:t>
      </w:r>
      <w:proofErr w:type="spellEnd"/>
      <w:r w:rsidRPr="002E1B18">
        <w:rPr>
          <w:b/>
        </w:rPr>
        <w:t xml:space="preserve"> </w:t>
      </w:r>
      <w:r>
        <w:rPr>
          <w:b/>
        </w:rPr>
        <w:t xml:space="preserve">– </w:t>
      </w:r>
      <w:r w:rsidRPr="002E1B18">
        <w:t>upozorňuje n</w:t>
      </w:r>
      <w:r>
        <w:t>a pretrvávajúci kritický stav ciest</w:t>
      </w:r>
      <w:r w:rsidR="0001133F">
        <w:t xml:space="preserve"> v celej obci</w:t>
      </w:r>
      <w:r>
        <w:t>.</w:t>
      </w:r>
      <w:r>
        <w:tab/>
        <w:t>Pán starosta predniesol plán opráv ciest v tomto roku, na ktoré obec vyčlenila finančné prostriedky.</w:t>
      </w:r>
    </w:p>
    <w:p w:rsidR="002E1B18" w:rsidRDefault="002E1B18" w:rsidP="00F272F8">
      <w:pPr>
        <w:jc w:val="both"/>
      </w:pPr>
    </w:p>
    <w:p w:rsidR="002E1B18" w:rsidRPr="002E1B18" w:rsidRDefault="002E1B18" w:rsidP="00F272F8">
      <w:pPr>
        <w:jc w:val="both"/>
        <w:rPr>
          <w:b/>
          <w:u w:val="single"/>
        </w:rPr>
      </w:pPr>
      <w:r>
        <w:rPr>
          <w:b/>
          <w:u w:val="single"/>
        </w:rPr>
        <w:t>7. Informácie predsedov komisií o činnosti komisií</w:t>
      </w:r>
    </w:p>
    <w:p w:rsidR="008E29F2" w:rsidRDefault="002E1B18" w:rsidP="00F272F8">
      <w:pPr>
        <w:jc w:val="both"/>
      </w:pPr>
      <w:r w:rsidRPr="002E1B18">
        <w:rPr>
          <w:b/>
        </w:rPr>
        <w:t xml:space="preserve">Mgr. Václav </w:t>
      </w:r>
      <w:proofErr w:type="spellStart"/>
      <w:r w:rsidRPr="002E1B18">
        <w:rPr>
          <w:b/>
        </w:rPr>
        <w:t>Minx</w:t>
      </w:r>
      <w:proofErr w:type="spellEnd"/>
      <w:r w:rsidRPr="002E1B18">
        <w:rPr>
          <w:b/>
        </w:rPr>
        <w:t xml:space="preserve"> </w:t>
      </w:r>
      <w:r>
        <w:rPr>
          <w:b/>
        </w:rPr>
        <w:t>–</w:t>
      </w:r>
      <w:r>
        <w:t xml:space="preserve"> komisia sociálno </w:t>
      </w:r>
      <w:r w:rsidR="008E29F2">
        <w:t>–</w:t>
      </w:r>
      <w:r>
        <w:t xml:space="preserve"> školská</w:t>
      </w:r>
      <w:r w:rsidR="0082675C">
        <w:t>, od v</w:t>
      </w:r>
      <w:r w:rsidR="006E76B6">
        <w:t xml:space="preserve">ymenovania sa stretli raz. Bola prizvaná riaditeľka školy p. </w:t>
      </w:r>
      <w:proofErr w:type="spellStart"/>
      <w:r w:rsidR="006E76B6">
        <w:t>Blechová</w:t>
      </w:r>
      <w:proofErr w:type="spellEnd"/>
      <w:r w:rsidR="006E76B6">
        <w:t xml:space="preserve"> – informovala o výsledkoch školy za 1. polrok, spomenutá bola nutná rekonštrukcia sociálnych zariadení a žiadosť o  reko</w:t>
      </w:r>
      <w:r w:rsidR="00C2608E">
        <w:t>nštrukciu strechy. Vzhľadom na pribúdajúci počet detí, ktoré by mali byť umiestnené v MŠ, je potreba riešiť 4. triedu , čo by kapacitne postačovalo.</w:t>
      </w:r>
      <w:r w:rsidR="00846B49">
        <w:t xml:space="preserve"> Komisia plánuje návštevu DSS sv. Michala a zameria sa na ľudí sociálne odkázaných, starých ... </w:t>
      </w:r>
    </w:p>
    <w:p w:rsidR="00846B49" w:rsidRDefault="00846B49" w:rsidP="00F272F8">
      <w:pPr>
        <w:jc w:val="both"/>
      </w:pPr>
      <w:r>
        <w:t>Taktiež upozorňuje na rastúci počet asociálov v dedine, podporí vedenie obce na vyžiadanie výpomoci obecnej polície z V. Levár alebo štátnej polície.</w:t>
      </w:r>
    </w:p>
    <w:p w:rsidR="00846B49" w:rsidRDefault="00846B49" w:rsidP="00F272F8">
      <w:pPr>
        <w:jc w:val="both"/>
      </w:pPr>
      <w:r>
        <w:t>Komisia sa bude na najbližšom stretnutí zaoberať žiadosťami o pridelenie obecného bytu.</w:t>
      </w:r>
    </w:p>
    <w:p w:rsidR="00846B49" w:rsidRDefault="00846B49" w:rsidP="00F272F8">
      <w:pPr>
        <w:jc w:val="both"/>
      </w:pPr>
      <w:r w:rsidRPr="00846B49">
        <w:rPr>
          <w:b/>
        </w:rPr>
        <w:t>JUDr. Richard Hollý</w:t>
      </w:r>
      <w:r>
        <w:t xml:space="preserve"> </w:t>
      </w:r>
      <w:r w:rsidR="001574B7">
        <w:t>–</w:t>
      </w:r>
      <w:r>
        <w:t xml:space="preserve"> </w:t>
      </w:r>
      <w:r w:rsidR="001574B7">
        <w:t>predseda finančnej komisie -</w:t>
      </w:r>
      <w:r>
        <w:t xml:space="preserve"> komisia sa stretla 22.12.2014, aby začala riešiť akútne problémy vo finančnej oblasti. Išlo hlavne o riešenie ekonomickej situácie v zariadení  DSS s. Michala, ktoré za prvý rok existencie vykázalo stratu</w:t>
      </w:r>
      <w:r w:rsidR="00EB4AA0">
        <w:t xml:space="preserve"> a pre neobsadenie do plnej kapacity je </w:t>
      </w:r>
      <w:r w:rsidR="00C11760">
        <w:t xml:space="preserve">potrebné </w:t>
      </w:r>
      <w:r w:rsidR="00EB4AA0">
        <w:t xml:space="preserve">vrátiť časť dotácie. Nakoľko je obec zriaďovateľ DSS </w:t>
      </w:r>
      <w:r w:rsidR="00702C1E">
        <w:t>a</w:t>
      </w:r>
      <w:ins w:id="1" w:author="Kultúra" w:date="2015-03-30T08:35:00Z">
        <w:r w:rsidR="00702C1E">
          <w:t xml:space="preserve"> </w:t>
        </w:r>
      </w:ins>
      <w:r w:rsidR="00C11760">
        <w:t xml:space="preserve">išlo o prvý rok prevádzky DSS, </w:t>
      </w:r>
      <w:r w:rsidR="00EB4AA0">
        <w:t xml:space="preserve"> </w:t>
      </w:r>
      <w:r w:rsidR="00C11760">
        <w:t xml:space="preserve">komisia </w:t>
      </w:r>
      <w:r w:rsidR="00015603">
        <w:t>odporučila</w:t>
      </w:r>
      <w:r w:rsidR="00C11760">
        <w:t xml:space="preserve"> </w:t>
      </w:r>
      <w:r w:rsidR="00EB4AA0">
        <w:t xml:space="preserve"> vykryť stratu vo výške vracanej dotácie a</w:t>
      </w:r>
      <w:r w:rsidR="001574B7">
        <w:t xml:space="preserve">  </w:t>
      </w:r>
      <w:r w:rsidR="00EB4AA0">
        <w:t>odpusten</w:t>
      </w:r>
      <w:r w:rsidR="001574B7">
        <w:t>ie</w:t>
      </w:r>
      <w:r w:rsidR="00EB4AA0">
        <w:t xml:space="preserve"> prenájmu </w:t>
      </w:r>
      <w:r w:rsidR="00C11760">
        <w:t>budovy</w:t>
      </w:r>
      <w:r w:rsidR="00702C1E">
        <w:t xml:space="preserve"> </w:t>
      </w:r>
      <w:r w:rsidR="00EB4AA0">
        <w:t xml:space="preserve">z prostriedkov obce. </w:t>
      </w:r>
      <w:r w:rsidR="00C11760">
        <w:t>Zároveň v</w:t>
      </w:r>
      <w:r w:rsidR="00702C1E">
        <w:t>š</w:t>
      </w:r>
      <w:r w:rsidR="00C11760">
        <w:t>ak komisia konš</w:t>
      </w:r>
      <w:r w:rsidR="00702C1E">
        <w:t>t</w:t>
      </w:r>
      <w:r w:rsidR="00C11760">
        <w:t xml:space="preserve">atovala, že do budúcnosti je potrebné zabezpečiť pri prevádzke DSS vyrovnaný </w:t>
      </w:r>
      <w:r w:rsidR="00930814">
        <w:t>rozpočet.</w:t>
      </w:r>
      <w:r w:rsidR="00C11760">
        <w:t xml:space="preserve"> </w:t>
      </w:r>
      <w:r w:rsidR="00EB4AA0">
        <w:t xml:space="preserve">Komisia </w:t>
      </w:r>
      <w:r w:rsidR="00930814">
        <w:t>preto</w:t>
      </w:r>
      <w:ins w:id="2" w:author="holly" w:date="2015-03-27T13:33:00Z">
        <w:r w:rsidR="00930814">
          <w:t xml:space="preserve"> </w:t>
        </w:r>
      </w:ins>
      <w:r w:rsidR="00EB4AA0">
        <w:t>žiadala predložiť účtovnú závierku, výročnú správu za rok 2014 a</w:t>
      </w:r>
      <w:r w:rsidR="00930814">
        <w:t xml:space="preserve"> návrh </w:t>
      </w:r>
      <w:r w:rsidR="00015603">
        <w:t>rozpočtu</w:t>
      </w:r>
      <w:r w:rsidR="00EB4AA0">
        <w:t xml:space="preserve"> na rok 2015</w:t>
      </w:r>
      <w:ins w:id="3" w:author="holly" w:date="2015-03-27T13:34:00Z">
        <w:r w:rsidR="00930814">
          <w:t xml:space="preserve"> </w:t>
        </w:r>
      </w:ins>
      <w:r w:rsidR="00930814">
        <w:t xml:space="preserve">spolu s návrhmi zmien, ktoré zabezpečia vyrovnaný rozpočet. </w:t>
      </w:r>
    </w:p>
    <w:p w:rsidR="00EB4AA0" w:rsidRPr="00846B49" w:rsidRDefault="00EB4AA0" w:rsidP="00F272F8">
      <w:pPr>
        <w:jc w:val="both"/>
      </w:pPr>
      <w:r>
        <w:t>Na druhom stretnutí komisie 19.2.2015 mali k dispozícii účtovnú závierku a podľa návrhu na vyrovnaný rozpoče</w:t>
      </w:r>
      <w:r w:rsidR="00567CBF">
        <w:t xml:space="preserve">t 2015 </w:t>
      </w:r>
      <w:r w:rsidR="00930814">
        <w:t xml:space="preserve">súhlasili so zvýšením </w:t>
      </w:r>
      <w:r w:rsidR="00015603">
        <w:t xml:space="preserve">poplatku </w:t>
      </w:r>
      <w:r w:rsidR="00567CBF">
        <w:t>o odkázanosti na sociálnu službu na 3,50 Eur/deň a pri iných vážnych dôvodoch</w:t>
      </w:r>
      <w:r w:rsidR="00A22011">
        <w:t xml:space="preserve"> umiestnenia fyzickej osoby </w:t>
      </w:r>
      <w:r w:rsidR="00567CBF">
        <w:t xml:space="preserve"> na 4,00 Eur/deň. Odporúčajú prijať rozhodnutie na výšku nájomného </w:t>
      </w:r>
      <w:r w:rsidR="00930814">
        <w:t xml:space="preserve">budovy </w:t>
      </w:r>
      <w:r w:rsidR="00567CBF">
        <w:t>1,00 Eur/rok a</w:t>
      </w:r>
      <w:r w:rsidR="002740A4">
        <w:t> </w:t>
      </w:r>
      <w:r w:rsidR="00567CBF">
        <w:t>registráciu</w:t>
      </w:r>
      <w:r w:rsidR="002740A4">
        <w:t xml:space="preserve"> DSS ako neziskovej</w:t>
      </w:r>
      <w:r w:rsidR="00567CBF">
        <w:t xml:space="preserve"> </w:t>
      </w:r>
      <w:r w:rsidR="002740A4">
        <w:t>organizácie</w:t>
      </w:r>
      <w:r w:rsidR="00567CBF">
        <w:t xml:space="preserve"> na možnosť získania 2% daní.</w:t>
      </w:r>
    </w:p>
    <w:p w:rsidR="00846B49" w:rsidRDefault="00E2052F" w:rsidP="00F272F8">
      <w:pPr>
        <w:jc w:val="both"/>
      </w:pPr>
      <w:r>
        <w:t>Predseda finančnej komisie sa zameral na rozbor rozpočtu obce a</w:t>
      </w:r>
      <w:r w:rsidR="00930814">
        <w:t xml:space="preserve"> predloženú </w:t>
      </w:r>
      <w:r>
        <w:t>zmenu pripravovanú v</w:t>
      </w:r>
      <w:r w:rsidR="00930814">
        <w:t> </w:t>
      </w:r>
      <w:r>
        <w:t>r</w:t>
      </w:r>
      <w:r w:rsidR="00930814">
        <w:t xml:space="preserve">oku </w:t>
      </w:r>
      <w:r>
        <w:t>2015. Zameral sa jednotlivo na všetky položky rozpočtu (tabuľka rozpočtu je prílohou zápisnice). Spomenul aktuálne problémy, ktorými sa bude zaoberať finančná komisia – vymáhanie pohľadávok, výber daní od majiteľov</w:t>
      </w:r>
      <w:r w:rsidR="00930814">
        <w:t xml:space="preserve">, </w:t>
      </w:r>
      <w:r>
        <w:t xml:space="preserve"> prenajímateľov</w:t>
      </w:r>
      <w:r w:rsidR="00930814">
        <w:t xml:space="preserve"> alebo nájomcov </w:t>
      </w:r>
      <w:r>
        <w:t xml:space="preserve"> z extravilánu obce, predaj majetku obce a to prípady osobitého zreteľa. Do návrhu uznesení predložil nový </w:t>
      </w:r>
      <w:r w:rsidR="00930814">
        <w:t xml:space="preserve">návrh cien, </w:t>
      </w:r>
      <w:r w:rsidR="001574B7">
        <w:t>(sadzby za odpredaj obecných pozemkov)</w:t>
      </w:r>
      <w:r w:rsidR="00930814">
        <w:t xml:space="preserve"> pri prípadoch hodných osobitného zreteľa, nakoľko obec </w:t>
      </w:r>
      <w:proofErr w:type="spellStart"/>
      <w:r w:rsidR="00930814">
        <w:t>častokrát</w:t>
      </w:r>
      <w:proofErr w:type="spellEnd"/>
      <w:r w:rsidR="00930814">
        <w:t xml:space="preserve"> predáva </w:t>
      </w:r>
      <w:r w:rsidR="00015603">
        <w:t xml:space="preserve">väčšie </w:t>
      </w:r>
      <w:r w:rsidR="00930814">
        <w:t>poze</w:t>
      </w:r>
      <w:r w:rsidR="00015603">
        <w:t>m</w:t>
      </w:r>
      <w:r w:rsidR="00930814">
        <w:t xml:space="preserve">ky, pričom neboli pravidlá určovania cien v prípadoch hodných osobitného zreteľa. Návrhy cien sú  odstupňované podľa veľkosti pozemku. </w:t>
      </w:r>
      <w:r w:rsidR="001574B7">
        <w:t xml:space="preserve">V prípade súhlasu s uznesením o cenách, navrhuje komisia v týchto intenciách prijať uznesenie na predaj pozemku p. Františkovi </w:t>
      </w:r>
      <w:proofErr w:type="spellStart"/>
      <w:r w:rsidR="001574B7">
        <w:t>Šišulákovi</w:t>
      </w:r>
      <w:proofErr w:type="spellEnd"/>
      <w:r w:rsidR="001574B7">
        <w:t xml:space="preserve"> – o výmere 159m2.</w:t>
      </w:r>
    </w:p>
    <w:p w:rsidR="001574B7" w:rsidRDefault="001574B7" w:rsidP="00F272F8">
      <w:pPr>
        <w:jc w:val="both"/>
      </w:pPr>
      <w:r>
        <w:lastRenderedPageBreak/>
        <w:t>K </w:t>
      </w:r>
      <w:r w:rsidR="002740A4">
        <w:t>prijatej</w:t>
      </w:r>
      <w:r>
        <w:t xml:space="preserve"> žiadosti o prenájom priestoru 1. poschodia Zdravotného strediska Závod na kozmetický salón komisia zastáva negatívne stanovisko, žiadosť </w:t>
      </w:r>
      <w:r w:rsidR="00930814">
        <w:t xml:space="preserve">neodporúča </w:t>
      </w:r>
      <w:r w:rsidR="002D1081">
        <w:t>prijať</w:t>
      </w:r>
      <w:r w:rsidR="00930814">
        <w:t xml:space="preserve"> z dôvodu, že zdravotn</w:t>
      </w:r>
      <w:r w:rsidR="002D1081">
        <w:t>é</w:t>
      </w:r>
      <w:r w:rsidR="00930814">
        <w:t xml:space="preserve"> stredisko je cielene určené na poskytovanie zdravotnej starostlivosti. </w:t>
      </w:r>
    </w:p>
    <w:p w:rsidR="00A22011" w:rsidRDefault="001574B7" w:rsidP="00F272F8">
      <w:pPr>
        <w:jc w:val="both"/>
      </w:pPr>
      <w:r w:rsidRPr="001574B7">
        <w:rPr>
          <w:b/>
        </w:rPr>
        <w:t xml:space="preserve">Ing. Milan </w:t>
      </w:r>
      <w:proofErr w:type="spellStart"/>
      <w:r w:rsidRPr="001574B7">
        <w:rPr>
          <w:b/>
        </w:rPr>
        <w:t>Šišolák</w:t>
      </w:r>
      <w:proofErr w:type="spellEnd"/>
      <w:r>
        <w:t xml:space="preserve"> – predseda kultúrno – športovej komisie </w:t>
      </w:r>
      <w:r w:rsidR="00A22011">
        <w:t>– komisia pripravila prvú kultúrnu akciu v roku 2015  „Gulášmajster“, ktorá sa uskutočnila 14.2</w:t>
      </w:r>
      <w:r w:rsidR="002740A4">
        <w:t xml:space="preserve">.2015 a mala tradične mimoriadne dobrý </w:t>
      </w:r>
      <w:r w:rsidR="00A22011">
        <w:t xml:space="preserve"> úspech.</w:t>
      </w:r>
    </w:p>
    <w:p w:rsidR="001574B7" w:rsidRPr="00A22011" w:rsidRDefault="00A22011" w:rsidP="00F272F8">
      <w:pPr>
        <w:jc w:val="both"/>
      </w:pPr>
      <w:r w:rsidRPr="00A22011">
        <w:rPr>
          <w:b/>
        </w:rPr>
        <w:t>Ján Prelec</w:t>
      </w:r>
      <w:r w:rsidR="001574B7" w:rsidRPr="00A22011">
        <w:rPr>
          <w:b/>
        </w:rPr>
        <w:t xml:space="preserve"> </w:t>
      </w:r>
      <w:r>
        <w:t>– predseda komisie verejného poriadku – komisia rieši prvé sťažnosti a žiadosti občanov o riešenie kritických situácií. Konkrétne bude informovať zastupiteľstvo po ich vyriešení.</w:t>
      </w:r>
    </w:p>
    <w:p w:rsidR="00047AEE" w:rsidRDefault="00621F38" w:rsidP="00F272F8">
      <w:pPr>
        <w:jc w:val="both"/>
      </w:pPr>
      <w:r w:rsidRPr="00621F38">
        <w:rPr>
          <w:b/>
        </w:rPr>
        <w:t xml:space="preserve">Alojz Krajčír </w:t>
      </w:r>
      <w:r>
        <w:t>–</w:t>
      </w:r>
      <w:r w:rsidRPr="00621F38">
        <w:t xml:space="preserve"> predseda</w:t>
      </w:r>
      <w:r>
        <w:t xml:space="preserve"> komisie stavebnej a životného prostredia – informoval obecné zastupiteľstvo</w:t>
      </w:r>
      <w:r w:rsidR="003D6E49">
        <w:t xml:space="preserve"> ohľadom žiadostí o odkúpení obecných pozemkov –p.  Peter </w:t>
      </w:r>
      <w:proofErr w:type="spellStart"/>
      <w:r w:rsidR="003D6E49">
        <w:t>Dojčák</w:t>
      </w:r>
      <w:proofErr w:type="spellEnd"/>
      <w:r w:rsidR="003D6E49">
        <w:t xml:space="preserve"> (cca 5,0m2), jeho žiadosť bola zamietnutá, p. František </w:t>
      </w:r>
      <w:proofErr w:type="spellStart"/>
      <w:r w:rsidR="003D6E49">
        <w:t>Šišulák</w:t>
      </w:r>
      <w:proofErr w:type="spellEnd"/>
      <w:r w:rsidR="003D6E49">
        <w:t xml:space="preserve"> – obecný pozemok 159,0m2 je pripravený na schválenie, </w:t>
      </w:r>
      <w:r w:rsidR="003D6E49" w:rsidRPr="00AA76FE">
        <w:t xml:space="preserve">p. </w:t>
      </w:r>
      <w:proofErr w:type="spellStart"/>
      <w:r w:rsidR="003D6E49" w:rsidRPr="00AA76FE">
        <w:t>Koporec</w:t>
      </w:r>
      <w:proofErr w:type="spellEnd"/>
      <w:r w:rsidR="003D6E49" w:rsidRPr="00AA76FE">
        <w:t xml:space="preserve"> – žiadosť </w:t>
      </w:r>
      <w:r w:rsidR="00AB2015" w:rsidRPr="00AA76FE">
        <w:t>musí byť doplnená o GP zo zameraním časti pozemku na hranicu jeho pozemku, celý pozemok nie je možné odpredať, nakoľko je prístupovou komunikáciou k susedným pozemkom vo vlastníctve súkromných osôb</w:t>
      </w:r>
      <w:r w:rsidR="003D6E49" w:rsidRPr="00AA76FE">
        <w:t xml:space="preserve">, p. Pšenica od kúpy pozemku odstúpil. </w:t>
      </w:r>
      <w:r w:rsidR="003D6E49">
        <w:t>Komisia sa zaober</w:t>
      </w:r>
      <w:r w:rsidR="00930814">
        <w:t xml:space="preserve">ala </w:t>
      </w:r>
      <w:r w:rsidR="003D6E49">
        <w:t>žiadosťou p, Richarda Webera o verejnom osvetlení a obecnom rozhlase k bytovke ( bývalé JRD ).</w:t>
      </w:r>
    </w:p>
    <w:p w:rsidR="003D6E49" w:rsidRDefault="003D6E49" w:rsidP="00F272F8">
      <w:pPr>
        <w:jc w:val="both"/>
      </w:pPr>
    </w:p>
    <w:p w:rsidR="00B12A32" w:rsidRDefault="003D6E49" w:rsidP="00F272F8">
      <w:pPr>
        <w:jc w:val="both"/>
        <w:rPr>
          <w:b/>
          <w:u w:val="single"/>
        </w:rPr>
      </w:pPr>
      <w:r>
        <w:rPr>
          <w:b/>
          <w:u w:val="single"/>
        </w:rPr>
        <w:t>8. Schválenie VZN a dodatkov k</w:t>
      </w:r>
      <w:r w:rsidR="00B12A32">
        <w:rPr>
          <w:b/>
          <w:u w:val="single"/>
        </w:rPr>
        <w:t> VZN</w:t>
      </w:r>
    </w:p>
    <w:p w:rsidR="005209C9" w:rsidRDefault="00B12A32" w:rsidP="00F272F8">
      <w:pPr>
        <w:jc w:val="both"/>
      </w:pPr>
      <w:r w:rsidRPr="00B12A32">
        <w:rPr>
          <w:b/>
        </w:rPr>
        <w:t xml:space="preserve">8.1 </w:t>
      </w:r>
      <w:r>
        <w:rPr>
          <w:b/>
        </w:rPr>
        <w:t xml:space="preserve">VZN </w:t>
      </w:r>
      <w:r w:rsidRPr="00B12A32">
        <w:rPr>
          <w:b/>
        </w:rPr>
        <w:t>( Do</w:t>
      </w:r>
      <w:r>
        <w:rPr>
          <w:b/>
        </w:rPr>
        <w:t xml:space="preserve">datok č. 1 ) </w:t>
      </w:r>
      <w:r w:rsidR="005209C9">
        <w:t xml:space="preserve">– o rozsahu, spôsobe určenia a výške úhrady za sociálne služby poskytované v Domove dôchodcov sv. Michala n.o. – uznesenie predniesol p. JUDr. Hollý, bolo  jednohlasne poslancami prijaté,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9C9" w:rsidRDefault="005209C9" w:rsidP="00F272F8">
      <w:pPr>
        <w:jc w:val="both"/>
      </w:pPr>
      <w:r>
        <w:rPr>
          <w:b/>
        </w:rPr>
        <w:t xml:space="preserve">8.2  VZN č.5/2011 </w:t>
      </w:r>
      <w:r w:rsidRPr="005209C9">
        <w:t>pre sta</w:t>
      </w:r>
      <w:r>
        <w:t>novenie sadzieb nájomného za prenájom pozemkov, bytových a nebytových priestorov vo vlastníctve obce – uznesenie bolo jednomyseľne poslancami prijaté,</w:t>
      </w:r>
    </w:p>
    <w:p w:rsidR="00047AEE" w:rsidRDefault="00E702F5" w:rsidP="00F272F8">
      <w:pPr>
        <w:jc w:val="both"/>
      </w:pPr>
      <w:r w:rsidRPr="00E702F5">
        <w:rPr>
          <w:b/>
        </w:rPr>
        <w:t>8.3</w:t>
      </w:r>
      <w:r>
        <w:rPr>
          <w:b/>
        </w:rPr>
        <w:t xml:space="preserve">  VZN </w:t>
      </w:r>
      <w:r w:rsidRPr="00E702F5">
        <w:t>o trhovom poriadku a podmienkach predaja výrobkov a poskytovaní služieb</w:t>
      </w:r>
      <w:r>
        <w:t xml:space="preserve">  na príležitostnom trhu – jarmoku obce – uznesenie bolo jednomyseľne prijaté,</w:t>
      </w:r>
      <w:r w:rsidR="00930814">
        <w:t xml:space="preserve"> so zapracovaním predložených návrhov na zmeny.  </w:t>
      </w:r>
    </w:p>
    <w:p w:rsidR="00E702F5" w:rsidRDefault="00E702F5" w:rsidP="00F272F8">
      <w:pPr>
        <w:jc w:val="both"/>
      </w:pPr>
      <w:r>
        <w:rPr>
          <w:b/>
        </w:rPr>
        <w:t xml:space="preserve">8.4 VZN </w:t>
      </w:r>
      <w:r>
        <w:t xml:space="preserve"> o trhovom poriadku, podmienkach predaja výrobkov a poskytovania služieb na trhových miestach na území obce Závod – VZN bolo predmetom diskusie a poslanci sa dohodli tento návrh VZN zatiaľ vypustiť.</w:t>
      </w:r>
    </w:p>
    <w:p w:rsidR="00B06DBE" w:rsidRDefault="00B06DBE" w:rsidP="00F272F8">
      <w:pPr>
        <w:jc w:val="both"/>
      </w:pPr>
      <w:r>
        <w:t>Formálne nedostatky vo VZN boli doplnené a opravené.</w:t>
      </w:r>
    </w:p>
    <w:p w:rsidR="00B06DBE" w:rsidRDefault="00B06DBE" w:rsidP="00F272F8">
      <w:pPr>
        <w:jc w:val="both"/>
        <w:rPr>
          <w:b/>
          <w:u w:val="single"/>
        </w:rPr>
      </w:pPr>
    </w:p>
    <w:p w:rsidR="00B06DBE" w:rsidRPr="00B06DBE" w:rsidRDefault="00B06DBE" w:rsidP="00F272F8">
      <w:pPr>
        <w:jc w:val="both"/>
        <w:rPr>
          <w:b/>
          <w:u w:val="single"/>
        </w:rPr>
      </w:pPr>
      <w:r w:rsidRPr="00B06DBE">
        <w:rPr>
          <w:b/>
          <w:u w:val="single"/>
        </w:rPr>
        <w:t xml:space="preserve">9. </w:t>
      </w:r>
      <w:r>
        <w:rPr>
          <w:b/>
          <w:u w:val="single"/>
        </w:rPr>
        <w:t xml:space="preserve">Úprava rozpočtu obce – zmeny r.2015 </w:t>
      </w:r>
    </w:p>
    <w:p w:rsidR="00047AEE" w:rsidRDefault="002740A4" w:rsidP="00F272F8">
      <w:pPr>
        <w:jc w:val="both"/>
      </w:pPr>
      <w:r>
        <w:t xml:space="preserve">Pán Hollý sa </w:t>
      </w:r>
      <w:r w:rsidR="00B06DBE">
        <w:t xml:space="preserve"> opätovne</w:t>
      </w:r>
      <w:r>
        <w:t xml:space="preserve"> vrátil </w:t>
      </w:r>
      <w:r w:rsidR="00B06DBE">
        <w:t xml:space="preserve"> k rozpočtu obce a k jeho zmene – rozpočet je vyrovnaný,  oboznámil s obsahom položiek v</w:t>
      </w:r>
      <w:r>
        <w:t xml:space="preserve"> oblasti </w:t>
      </w:r>
      <w:r w:rsidR="00B06DBE">
        <w:t> príjmo</w:t>
      </w:r>
      <w:r>
        <w:t>v</w:t>
      </w:r>
      <w:r w:rsidR="00B06DBE">
        <w:t xml:space="preserve"> </w:t>
      </w:r>
      <w:r>
        <w:t>a</w:t>
      </w:r>
      <w:r w:rsidR="00B06DBE">
        <w:t xml:space="preserve"> výdajo</w:t>
      </w:r>
      <w:r>
        <w:t>v.</w:t>
      </w:r>
    </w:p>
    <w:p w:rsidR="00B06DBE" w:rsidRDefault="00B06DBE" w:rsidP="00F272F8">
      <w:pPr>
        <w:jc w:val="both"/>
      </w:pPr>
    </w:p>
    <w:p w:rsidR="00B06DBE" w:rsidRDefault="00B06DBE" w:rsidP="00F272F8">
      <w:pPr>
        <w:jc w:val="both"/>
      </w:pPr>
      <w:r>
        <w:rPr>
          <w:b/>
          <w:u w:val="single"/>
        </w:rPr>
        <w:t>10. Predaj pozemkov – prípady</w:t>
      </w:r>
      <w:r w:rsidR="002740A4">
        <w:rPr>
          <w:b/>
          <w:u w:val="single"/>
        </w:rPr>
        <w:t xml:space="preserve"> hodné</w:t>
      </w:r>
      <w:r>
        <w:rPr>
          <w:b/>
          <w:u w:val="single"/>
        </w:rPr>
        <w:t xml:space="preserve"> osobitého zreteľa </w:t>
      </w:r>
      <w:r>
        <w:t xml:space="preserve"> - ide </w:t>
      </w:r>
      <w:r w:rsidR="00851365">
        <w:t xml:space="preserve">o konkrétny predaj obecného pozemku pre p. Františka </w:t>
      </w:r>
      <w:proofErr w:type="spellStart"/>
      <w:r w:rsidR="00851365">
        <w:t>Šišuláka</w:t>
      </w:r>
      <w:proofErr w:type="spellEnd"/>
      <w:r w:rsidR="00851365">
        <w:t>, ktorý už zahŕňa nové podmienky predaja s novou cenou. Predaj je podrobnejšie spomenutý v bode 7 zápisnice.</w:t>
      </w:r>
    </w:p>
    <w:p w:rsidR="00851365" w:rsidRDefault="00851365" w:rsidP="00F272F8">
      <w:pPr>
        <w:jc w:val="both"/>
      </w:pPr>
    </w:p>
    <w:p w:rsidR="00851365" w:rsidRDefault="00851365" w:rsidP="00F272F8">
      <w:pPr>
        <w:jc w:val="both"/>
      </w:pPr>
      <w:r w:rsidRPr="00851365">
        <w:rPr>
          <w:b/>
          <w:u w:val="single"/>
        </w:rPr>
        <w:t>11</w:t>
      </w:r>
      <w:r>
        <w:rPr>
          <w:b/>
          <w:u w:val="single"/>
        </w:rPr>
        <w:t xml:space="preserve">. Rôzne  </w:t>
      </w:r>
      <w:r>
        <w:t xml:space="preserve"> - </w:t>
      </w:r>
      <w:r w:rsidRPr="00A26BB5">
        <w:rPr>
          <w:b/>
        </w:rPr>
        <w:t>Mgr. Iveta Balejčíková</w:t>
      </w:r>
      <w:r>
        <w:t xml:space="preserve"> – hlavná kontrolórka obce informovala o predloženej správe o kontrolnej činnosti za rok 2014</w:t>
      </w:r>
      <w:r w:rsidR="00930814">
        <w:t xml:space="preserve">, súčasťou ktorej bola i informácia o </w:t>
      </w:r>
      <w:r>
        <w:t xml:space="preserve"> kontrole </w:t>
      </w:r>
      <w:r w:rsidR="00930814">
        <w:t xml:space="preserve">nakladania s majetkom obce (kúpne a </w:t>
      </w:r>
      <w:r>
        <w:t>nájomn</w:t>
      </w:r>
      <w:r w:rsidR="00930814">
        <w:t>é</w:t>
      </w:r>
      <w:r>
        <w:t xml:space="preserve"> zml</w:t>
      </w:r>
      <w:r w:rsidR="00930814">
        <w:t xml:space="preserve">uvy) </w:t>
      </w:r>
      <w:r w:rsidR="00A26BB5">
        <w:t xml:space="preserve"> a vyjadruje stanovisko kontrolóra k činnosti za rok 2014. Požiadala OZ o vyjadrenie súhlasu s výkonom inej zárobkovej činnosti ako len kontrolnej – mediácie, pre ktorú získala odbornosť. Nakoľko Zákon o obecnom zriadení č. 369/1990 Zb. jej popri kontrolnej činnosti inú možnosť neumožňuje, potrebuje vyslovene súhlas poslancov v obci. </w:t>
      </w:r>
    </w:p>
    <w:p w:rsidR="00BD4991" w:rsidRDefault="00A26BB5" w:rsidP="00F272F8">
      <w:pPr>
        <w:jc w:val="both"/>
      </w:pPr>
      <w:r w:rsidRPr="00A26BB5">
        <w:rPr>
          <w:b/>
        </w:rPr>
        <w:lastRenderedPageBreak/>
        <w:t>Ing. Peter Vrablec</w:t>
      </w:r>
      <w:r>
        <w:rPr>
          <w:b/>
        </w:rPr>
        <w:t xml:space="preserve"> –</w:t>
      </w:r>
      <w:r>
        <w:t xml:space="preserve"> starosta informoval o zmluve o budúcej zmluve so Západoslovenskou distribučnou, a.s. </w:t>
      </w:r>
      <w:r w:rsidR="00BD4991">
        <w:t>Bratislava o pripojení na elektrinu bytového domu Centrum budovaného spoločnosťou STAVEX Plus.</w:t>
      </w:r>
    </w:p>
    <w:p w:rsidR="00BD4991" w:rsidRDefault="00BD4991" w:rsidP="00F272F8">
      <w:pPr>
        <w:jc w:val="both"/>
      </w:pPr>
      <w:r>
        <w:t>Na ustanovujúcom zasadnutí OZ 15.12.2014 sa poslanci dohodli na doplnení komisií o ďalších členov  ( mimo radov poslancov ). Predsedovia jednotlivých komisií navrhli nasledovných ďalších členov :</w:t>
      </w:r>
    </w:p>
    <w:p w:rsidR="00BD4991" w:rsidRDefault="00BD4991" w:rsidP="00F272F8">
      <w:pPr>
        <w:jc w:val="both"/>
      </w:pPr>
      <w:r>
        <w:t xml:space="preserve">Komisia finančná a nakladania s majetkom :  Ing. Alica </w:t>
      </w:r>
      <w:proofErr w:type="spellStart"/>
      <w:r>
        <w:t>Dvoráková</w:t>
      </w:r>
      <w:proofErr w:type="spellEnd"/>
    </w:p>
    <w:p w:rsidR="00A26BB5" w:rsidRPr="00A26BB5" w:rsidRDefault="00BD4991" w:rsidP="00F272F8">
      <w:pPr>
        <w:jc w:val="both"/>
      </w:pPr>
      <w:r>
        <w:t xml:space="preserve">Komisia stavebná a životného prostredia : Ľudovít  </w:t>
      </w:r>
      <w:proofErr w:type="spellStart"/>
      <w:r>
        <w:t>Kujan</w:t>
      </w:r>
      <w:proofErr w:type="spellEnd"/>
      <w:r>
        <w:t xml:space="preserve"> </w:t>
      </w:r>
    </w:p>
    <w:p w:rsidR="00851365" w:rsidRDefault="00BD4991" w:rsidP="00F272F8">
      <w:pPr>
        <w:jc w:val="both"/>
        <w:rPr>
          <w:ins w:id="4" w:author="holly" w:date="2015-03-27T13:43:00Z"/>
        </w:rPr>
      </w:pPr>
      <w:r>
        <w:t xml:space="preserve">Komisia kultúrno – športová : Mgr. </w:t>
      </w:r>
      <w:r w:rsidR="00B14676">
        <w:t>Ivana Potočňáková</w:t>
      </w:r>
    </w:p>
    <w:p w:rsidR="00930814" w:rsidRDefault="00930814" w:rsidP="00F272F8">
      <w:pPr>
        <w:jc w:val="both"/>
      </w:pPr>
      <w:r>
        <w:t>Zapisovateľka</w:t>
      </w:r>
      <w:r w:rsidR="00A75C88">
        <w:t xml:space="preserve"> sociálno – školskej komisie</w:t>
      </w:r>
      <w:r>
        <w:t xml:space="preserve"> : Katarína </w:t>
      </w:r>
      <w:proofErr w:type="spellStart"/>
      <w:r>
        <w:t>Stanková</w:t>
      </w:r>
      <w:proofErr w:type="spellEnd"/>
      <w:r>
        <w:t xml:space="preserve"> </w:t>
      </w:r>
    </w:p>
    <w:p w:rsidR="00BD4991" w:rsidRDefault="00BD4991" w:rsidP="00F272F8">
      <w:pPr>
        <w:jc w:val="both"/>
      </w:pPr>
      <w:r>
        <w:t>Komisia verejného poriadku : Jaromír Klvač</w:t>
      </w:r>
    </w:p>
    <w:p w:rsidR="00B14676" w:rsidRDefault="00BD4991" w:rsidP="00F272F8">
      <w:pPr>
        <w:jc w:val="both"/>
      </w:pPr>
      <w:r>
        <w:t>Komisia sociálno – š</w:t>
      </w:r>
      <w:r w:rsidR="002740A4">
        <w:t>kolská : Mgr. Zlatica Šišoláková</w:t>
      </w:r>
    </w:p>
    <w:p w:rsidR="004C5EF8" w:rsidRDefault="004C5EF8" w:rsidP="00F272F8">
      <w:pPr>
        <w:jc w:val="both"/>
        <w:rPr>
          <w:b/>
          <w:u w:val="single"/>
        </w:rPr>
      </w:pPr>
    </w:p>
    <w:p w:rsidR="004C5EF8" w:rsidDel="00A60A6D" w:rsidRDefault="004C5EF8" w:rsidP="00F272F8">
      <w:pPr>
        <w:jc w:val="both"/>
        <w:rPr>
          <w:del w:id="5" w:author="Kultúra" w:date="2015-03-30T09:44:00Z"/>
          <w:b/>
          <w:u w:val="single"/>
        </w:rPr>
      </w:pPr>
    </w:p>
    <w:p w:rsidR="00B14676" w:rsidRPr="00B14676" w:rsidRDefault="00B14676" w:rsidP="00F272F8">
      <w:pPr>
        <w:jc w:val="both"/>
        <w:rPr>
          <w:b/>
          <w:u w:val="single"/>
        </w:rPr>
      </w:pPr>
      <w:r>
        <w:rPr>
          <w:b/>
          <w:u w:val="single"/>
        </w:rPr>
        <w:t>12.  Uznesenia</w:t>
      </w:r>
    </w:p>
    <w:p w:rsidR="00F24A08" w:rsidRDefault="00F24A08" w:rsidP="005F432A">
      <w:pPr>
        <w:pStyle w:val="Bezriadkovania"/>
        <w:jc w:val="both"/>
        <w:rPr>
          <w:b/>
          <w:u w:val="single"/>
        </w:rPr>
      </w:pPr>
    </w:p>
    <w:p w:rsidR="005F432A" w:rsidRPr="003A5A63" w:rsidRDefault="005F432A" w:rsidP="005F432A">
      <w:pPr>
        <w:pStyle w:val="Bezriadkovania"/>
        <w:jc w:val="both"/>
        <w:rPr>
          <w:b/>
          <w:u w:val="single"/>
        </w:rPr>
      </w:pPr>
      <w:r w:rsidRPr="003A5A63">
        <w:rPr>
          <w:b/>
          <w:u w:val="single"/>
        </w:rPr>
        <w:t xml:space="preserve">UZNESENIE </w:t>
      </w:r>
      <w:proofErr w:type="gramStart"/>
      <w:r w:rsidRPr="003A5A63">
        <w:rPr>
          <w:b/>
          <w:u w:val="single"/>
        </w:rPr>
        <w:t>č.      1 /2015</w:t>
      </w:r>
      <w:proofErr w:type="gramEnd"/>
    </w:p>
    <w:p w:rsidR="005F432A" w:rsidRPr="004779D3" w:rsidRDefault="005F432A" w:rsidP="005F432A">
      <w:pPr>
        <w:pStyle w:val="Bezriadkovania"/>
        <w:jc w:val="both"/>
        <w:rPr>
          <w:lang w:val="sk-SK"/>
        </w:rPr>
      </w:pPr>
      <w:r w:rsidRPr="004779D3">
        <w:rPr>
          <w:lang w:val="sk-SK"/>
        </w:rPr>
        <w:t>Obecné zastupiteľstvo v Závode</w:t>
      </w:r>
    </w:p>
    <w:p w:rsidR="005F432A" w:rsidRPr="004779D3" w:rsidRDefault="005F432A" w:rsidP="005F432A">
      <w:pPr>
        <w:pStyle w:val="Bezriadkovania"/>
        <w:jc w:val="both"/>
        <w:rPr>
          <w:b/>
          <w:lang w:val="sk-SK"/>
        </w:rPr>
      </w:pPr>
      <w:r w:rsidRPr="004779D3">
        <w:rPr>
          <w:b/>
          <w:lang w:val="sk-SK"/>
        </w:rPr>
        <w:t>s c h v a ľ u j e</w:t>
      </w:r>
    </w:p>
    <w:p w:rsidR="005F432A" w:rsidRPr="004779D3" w:rsidRDefault="005F432A" w:rsidP="005F432A">
      <w:pPr>
        <w:pStyle w:val="Bezriadkovania"/>
        <w:rPr>
          <w:lang w:val="sk-SK" w:eastAsia="sk-SK"/>
        </w:rPr>
      </w:pPr>
      <w:r w:rsidRPr="004779D3">
        <w:rPr>
          <w:b/>
          <w:lang w:val="sk-SK" w:eastAsia="sk-SK"/>
        </w:rPr>
        <w:t>a/</w:t>
      </w:r>
      <w:r w:rsidRPr="004779D3">
        <w:rPr>
          <w:lang w:val="sk-SK" w:eastAsia="sk-SK"/>
        </w:rPr>
        <w:t xml:space="preserve"> za overovateľov zápisnice Ing. Juraj Kopiar, Alojz Krajčír                                                                                za zapisovateľku Ing. Martu </w:t>
      </w:r>
      <w:proofErr w:type="spellStart"/>
      <w:r w:rsidRPr="004779D3">
        <w:rPr>
          <w:lang w:val="sk-SK" w:eastAsia="sk-SK"/>
        </w:rPr>
        <w:t>Prévajovú</w:t>
      </w:r>
      <w:proofErr w:type="spellEnd"/>
    </w:p>
    <w:p w:rsidR="005F432A" w:rsidRPr="004779D3" w:rsidRDefault="005F432A" w:rsidP="005F432A">
      <w:pPr>
        <w:pStyle w:val="Bezriadkovania"/>
        <w:rPr>
          <w:lang w:val="sk-SK" w:eastAsia="sk-SK"/>
        </w:rPr>
      </w:pPr>
      <w:r w:rsidRPr="004779D3">
        <w:rPr>
          <w:b/>
          <w:lang w:val="sk-SK" w:eastAsia="sk-SK"/>
        </w:rPr>
        <w:t>b/</w:t>
      </w:r>
      <w:r w:rsidRPr="004779D3">
        <w:rPr>
          <w:lang w:val="sk-SK" w:eastAsia="sk-SK"/>
        </w:rPr>
        <w:t xml:space="preserve"> návrhovú  komisiu v zložení: JUDr. Richard Ho</w:t>
      </w:r>
      <w:r w:rsidR="00A75C88">
        <w:rPr>
          <w:lang w:val="sk-SK" w:eastAsia="sk-SK"/>
        </w:rPr>
        <w:t>l</w:t>
      </w:r>
      <w:r w:rsidRPr="004779D3">
        <w:rPr>
          <w:lang w:val="sk-SK" w:eastAsia="sk-SK"/>
        </w:rPr>
        <w:t xml:space="preserve">lý, Mgr. Václav </w:t>
      </w:r>
      <w:proofErr w:type="spellStart"/>
      <w:r w:rsidRPr="004779D3">
        <w:rPr>
          <w:lang w:val="sk-SK" w:eastAsia="sk-SK"/>
        </w:rPr>
        <w:t>Minx</w:t>
      </w:r>
      <w:proofErr w:type="spellEnd"/>
      <w:r w:rsidRPr="004779D3">
        <w:rPr>
          <w:lang w:val="sk-SK" w:eastAsia="sk-SK"/>
        </w:rPr>
        <w:t>, Richard Rusňák</w:t>
      </w:r>
    </w:p>
    <w:p w:rsidR="005F432A" w:rsidRPr="004779D3" w:rsidRDefault="005F432A" w:rsidP="005F432A">
      <w:pPr>
        <w:pStyle w:val="Bezriadkovania"/>
        <w:rPr>
          <w:b/>
          <w:lang w:val="sk-SK"/>
        </w:rPr>
      </w:pPr>
      <w:r w:rsidRPr="004779D3">
        <w:rPr>
          <w:b/>
          <w:lang w:val="sk-SK"/>
        </w:rPr>
        <w:t>Celkový počet zvolených poslancov obecného zastupiteľstva Závod: 9</w:t>
      </w:r>
    </w:p>
    <w:p w:rsidR="005F432A" w:rsidRPr="004779D3" w:rsidRDefault="005F432A" w:rsidP="005F432A">
      <w:pPr>
        <w:pStyle w:val="Bezriadkovania"/>
        <w:jc w:val="both"/>
        <w:rPr>
          <w:b/>
          <w:lang w:val="sk-SK"/>
        </w:rPr>
      </w:pPr>
      <w:r w:rsidRPr="004779D3">
        <w:rPr>
          <w:b/>
          <w:lang w:val="sk-SK"/>
        </w:rPr>
        <w:t>Počet poslancov prítomných na zasadnutí obecného zastupiteľstva: 9</w:t>
      </w:r>
    </w:p>
    <w:p w:rsidR="005F432A" w:rsidRPr="004779D3" w:rsidRDefault="005F432A" w:rsidP="005F432A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Bc. Michal Duška                       </w:t>
      </w:r>
      <w:ins w:id="6" w:author="Kultúra" w:date="2015-03-30T09:50:00Z">
        <w:r w:rsidR="008627CB">
          <w:rPr>
            <w:lang w:val="sk-SK" w:eastAsia="sk-SK"/>
          </w:rPr>
          <w:t xml:space="preserve"> </w:t>
        </w:r>
      </w:ins>
      <w:r w:rsidRPr="004779D3">
        <w:rPr>
          <w:lang w:val="sk-SK" w:eastAsia="sk-SK"/>
        </w:rPr>
        <w:t xml:space="preserve">  ZA                         </w:t>
      </w:r>
    </w:p>
    <w:p w:rsidR="005F432A" w:rsidRPr="004779D3" w:rsidRDefault="005F432A" w:rsidP="005F432A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JUDr. Richard Hollý                     </w:t>
      </w:r>
      <w:r w:rsidR="002740A4">
        <w:rPr>
          <w:lang w:val="sk-SK" w:eastAsia="sk-SK"/>
        </w:rPr>
        <w:t xml:space="preserve"> </w:t>
      </w:r>
      <w:r w:rsidRPr="004779D3">
        <w:rPr>
          <w:lang w:val="sk-SK" w:eastAsia="sk-SK"/>
        </w:rPr>
        <w:t xml:space="preserve">ZA                               </w:t>
      </w:r>
    </w:p>
    <w:p w:rsidR="005F432A" w:rsidRPr="004779D3" w:rsidRDefault="005F432A" w:rsidP="005F432A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Ing. Juraj Kopiar                         </w:t>
      </w:r>
      <w:ins w:id="7" w:author="Kultúra" w:date="2015-03-30T09:50:00Z">
        <w:r w:rsidR="008627CB">
          <w:rPr>
            <w:lang w:val="sk-SK" w:eastAsia="sk-SK"/>
          </w:rPr>
          <w:t xml:space="preserve"> </w:t>
        </w:r>
      </w:ins>
      <w:r w:rsidR="002740A4">
        <w:rPr>
          <w:lang w:val="sk-SK" w:eastAsia="sk-SK"/>
        </w:rPr>
        <w:t xml:space="preserve"> </w:t>
      </w:r>
      <w:r w:rsidRPr="004779D3">
        <w:rPr>
          <w:lang w:val="sk-SK" w:eastAsia="sk-SK"/>
        </w:rPr>
        <w:t xml:space="preserve"> ZA                                                      </w:t>
      </w:r>
    </w:p>
    <w:p w:rsidR="005F432A" w:rsidRPr="004779D3" w:rsidRDefault="005F432A" w:rsidP="005F432A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Alojz Krajčír                                 </w:t>
      </w:r>
      <w:ins w:id="8" w:author="Kultúra" w:date="2015-03-30T09:50:00Z">
        <w:r w:rsidR="008627CB">
          <w:rPr>
            <w:lang w:val="sk-SK" w:eastAsia="sk-SK"/>
          </w:rPr>
          <w:t xml:space="preserve"> </w:t>
        </w:r>
      </w:ins>
      <w:r w:rsidRPr="004779D3">
        <w:rPr>
          <w:lang w:val="sk-SK" w:eastAsia="sk-SK"/>
        </w:rPr>
        <w:t xml:space="preserve">ZA                                                      </w:t>
      </w:r>
    </w:p>
    <w:p w:rsidR="005F432A" w:rsidRPr="004779D3" w:rsidRDefault="005F432A" w:rsidP="005F432A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Dušan </w:t>
      </w:r>
      <w:proofErr w:type="spellStart"/>
      <w:r w:rsidRPr="004779D3">
        <w:rPr>
          <w:lang w:val="sk-SK" w:eastAsia="sk-SK"/>
        </w:rPr>
        <w:t>Majzún</w:t>
      </w:r>
      <w:proofErr w:type="spellEnd"/>
      <w:r w:rsidRPr="004779D3">
        <w:rPr>
          <w:lang w:val="sk-SK" w:eastAsia="sk-SK"/>
        </w:rPr>
        <w:t xml:space="preserve">                             </w:t>
      </w:r>
      <w:ins w:id="9" w:author="Kultúra" w:date="2015-03-30T09:50:00Z">
        <w:r w:rsidR="008627CB">
          <w:rPr>
            <w:lang w:val="sk-SK" w:eastAsia="sk-SK"/>
          </w:rPr>
          <w:t xml:space="preserve"> </w:t>
        </w:r>
      </w:ins>
      <w:r w:rsidRPr="004779D3">
        <w:rPr>
          <w:lang w:val="sk-SK" w:eastAsia="sk-SK"/>
        </w:rPr>
        <w:t xml:space="preserve">  ZA                                                      </w:t>
      </w:r>
    </w:p>
    <w:p w:rsidR="005F432A" w:rsidRPr="004779D3" w:rsidRDefault="005F432A" w:rsidP="005F432A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Mgr. Václav </w:t>
      </w:r>
      <w:proofErr w:type="spellStart"/>
      <w:r w:rsidRPr="004779D3">
        <w:rPr>
          <w:lang w:val="sk-SK" w:eastAsia="sk-SK"/>
        </w:rPr>
        <w:t>Minx</w:t>
      </w:r>
      <w:proofErr w:type="spellEnd"/>
      <w:r w:rsidRPr="004779D3">
        <w:rPr>
          <w:lang w:val="sk-SK" w:eastAsia="sk-SK"/>
        </w:rPr>
        <w:t xml:space="preserve">                       </w:t>
      </w:r>
      <w:r w:rsidR="002740A4">
        <w:rPr>
          <w:lang w:val="sk-SK" w:eastAsia="sk-SK"/>
        </w:rPr>
        <w:t xml:space="preserve"> </w:t>
      </w:r>
      <w:r w:rsidRPr="004779D3">
        <w:rPr>
          <w:lang w:val="sk-SK" w:eastAsia="sk-SK"/>
        </w:rPr>
        <w:t xml:space="preserve"> ZA                           </w:t>
      </w:r>
    </w:p>
    <w:p w:rsidR="00E8702E" w:rsidRDefault="00EC6EE5" w:rsidP="005F432A">
      <w:pPr>
        <w:pStyle w:val="Bezriadkovania"/>
        <w:jc w:val="both"/>
        <w:rPr>
          <w:ins w:id="10" w:author="Kultúra" w:date="2015-03-30T09:31:00Z"/>
          <w:lang w:val="sk-SK" w:eastAsia="sk-SK"/>
        </w:rPr>
      </w:pPr>
      <w:r>
        <w:rPr>
          <w:lang w:val="sk-SK" w:eastAsia="sk-SK"/>
        </w:rPr>
        <w:t>Ján</w:t>
      </w:r>
      <w:r w:rsidRPr="004779D3">
        <w:rPr>
          <w:lang w:val="sk-SK" w:eastAsia="sk-SK"/>
        </w:rPr>
        <w:t xml:space="preserve"> </w:t>
      </w:r>
      <w:r w:rsidR="005F432A" w:rsidRPr="004779D3">
        <w:rPr>
          <w:lang w:val="sk-SK" w:eastAsia="sk-SK"/>
        </w:rPr>
        <w:t xml:space="preserve">Prelec                                  </w:t>
      </w:r>
      <w:r w:rsidR="00E8702E">
        <w:rPr>
          <w:lang w:val="sk-SK" w:eastAsia="sk-SK"/>
        </w:rPr>
        <w:t xml:space="preserve">   </w:t>
      </w:r>
      <w:ins w:id="11" w:author="Kultúra" w:date="2015-03-30T09:50:00Z">
        <w:r w:rsidR="008627CB">
          <w:rPr>
            <w:lang w:val="sk-SK" w:eastAsia="sk-SK"/>
          </w:rPr>
          <w:t xml:space="preserve"> </w:t>
        </w:r>
      </w:ins>
      <w:r w:rsidR="005F432A" w:rsidRPr="004779D3">
        <w:rPr>
          <w:lang w:val="sk-SK" w:eastAsia="sk-SK"/>
        </w:rPr>
        <w:t xml:space="preserve"> ZA </w:t>
      </w:r>
    </w:p>
    <w:p w:rsidR="005F432A" w:rsidRPr="004779D3" w:rsidRDefault="00E8702E" w:rsidP="005F432A">
      <w:pPr>
        <w:pStyle w:val="Bezriadkovania"/>
        <w:jc w:val="both"/>
        <w:rPr>
          <w:lang w:val="sk-SK" w:eastAsia="sk-SK"/>
        </w:rPr>
      </w:pPr>
      <w:r>
        <w:rPr>
          <w:lang w:val="sk-SK" w:eastAsia="sk-SK"/>
        </w:rPr>
        <w:t>Richard Rusňák</w:t>
      </w:r>
      <w:r w:rsidR="005F432A" w:rsidRPr="004779D3">
        <w:rPr>
          <w:lang w:val="sk-SK" w:eastAsia="sk-SK"/>
        </w:rPr>
        <w:t xml:space="preserve">                        </w:t>
      </w:r>
      <w:r>
        <w:rPr>
          <w:lang w:val="sk-SK" w:eastAsia="sk-SK"/>
        </w:rPr>
        <w:t xml:space="preserve">  </w:t>
      </w:r>
      <w:r w:rsidR="005F432A" w:rsidRPr="004779D3">
        <w:rPr>
          <w:lang w:val="sk-SK" w:eastAsia="sk-SK"/>
        </w:rPr>
        <w:t xml:space="preserve">   </w:t>
      </w:r>
      <w:ins w:id="12" w:author="Kultúra" w:date="2015-03-30T09:50:00Z">
        <w:r w:rsidR="008627CB">
          <w:rPr>
            <w:lang w:val="sk-SK" w:eastAsia="sk-SK"/>
          </w:rPr>
          <w:t xml:space="preserve"> </w:t>
        </w:r>
      </w:ins>
      <w:r>
        <w:rPr>
          <w:lang w:val="sk-SK" w:eastAsia="sk-SK"/>
        </w:rPr>
        <w:t>ZA</w:t>
      </w:r>
      <w:r w:rsidR="005F432A" w:rsidRPr="004779D3">
        <w:rPr>
          <w:lang w:val="sk-SK" w:eastAsia="sk-SK"/>
        </w:rPr>
        <w:t xml:space="preserve">                          </w:t>
      </w:r>
    </w:p>
    <w:p w:rsidR="005F432A" w:rsidRPr="004779D3" w:rsidRDefault="005F432A" w:rsidP="005F432A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Ing. Milan Šišolák                       </w:t>
      </w:r>
      <w:r w:rsidR="002740A4">
        <w:rPr>
          <w:lang w:val="sk-SK" w:eastAsia="sk-SK"/>
        </w:rPr>
        <w:t xml:space="preserve"> </w:t>
      </w:r>
      <w:r w:rsidRPr="004779D3">
        <w:rPr>
          <w:lang w:val="sk-SK" w:eastAsia="sk-SK"/>
        </w:rPr>
        <w:t xml:space="preserve">  ZA                                                     </w:t>
      </w:r>
    </w:p>
    <w:p w:rsidR="005F432A" w:rsidRPr="004779D3" w:rsidRDefault="005F432A" w:rsidP="005F432A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                             </w:t>
      </w:r>
    </w:p>
    <w:p w:rsidR="005F432A" w:rsidRPr="004779D3" w:rsidRDefault="005F432A" w:rsidP="005F432A">
      <w:pPr>
        <w:pStyle w:val="Bezriadkovania"/>
        <w:jc w:val="both"/>
        <w:rPr>
          <w:b/>
          <w:u w:val="single"/>
          <w:lang w:val="sk-SK"/>
        </w:rPr>
      </w:pPr>
      <w:r w:rsidRPr="004779D3">
        <w:rPr>
          <w:b/>
          <w:u w:val="single"/>
          <w:lang w:val="sk-SK"/>
        </w:rPr>
        <w:t>UZNESENIE č.      2 /2015</w:t>
      </w:r>
    </w:p>
    <w:p w:rsidR="005F432A" w:rsidRPr="004779D3" w:rsidRDefault="005F432A" w:rsidP="005F432A">
      <w:pPr>
        <w:pStyle w:val="Bezriadkovania"/>
        <w:jc w:val="both"/>
        <w:rPr>
          <w:lang w:val="sk-SK"/>
        </w:rPr>
      </w:pPr>
      <w:r w:rsidRPr="004779D3">
        <w:rPr>
          <w:lang w:val="sk-SK"/>
        </w:rPr>
        <w:t>Obecné zastupiteľstvo v Závode</w:t>
      </w:r>
    </w:p>
    <w:p w:rsidR="005F432A" w:rsidRPr="004779D3" w:rsidRDefault="005F432A" w:rsidP="005F432A">
      <w:pPr>
        <w:pStyle w:val="Bezriadkovania"/>
        <w:jc w:val="both"/>
        <w:rPr>
          <w:b/>
          <w:lang w:val="sk-SK"/>
        </w:rPr>
      </w:pPr>
      <w:r w:rsidRPr="004779D3">
        <w:rPr>
          <w:b/>
          <w:lang w:val="sk-SK" w:eastAsia="sk-SK"/>
        </w:rPr>
        <w:t xml:space="preserve"> berie na vedomie                        </w:t>
      </w:r>
    </w:p>
    <w:p w:rsidR="005F432A" w:rsidRPr="004779D3" w:rsidRDefault="005F432A" w:rsidP="005F432A">
      <w:pPr>
        <w:autoSpaceDE w:val="0"/>
        <w:autoSpaceDN w:val="0"/>
        <w:adjustRightInd w:val="0"/>
        <w:jc w:val="both"/>
      </w:pPr>
      <w:r w:rsidRPr="004779D3">
        <w:t xml:space="preserve">správu starostu obce o dianí v obci za obdobie od 12.12.2014 do 11.3.2015  podľa priloženej prílohy. </w:t>
      </w:r>
    </w:p>
    <w:p w:rsidR="005F432A" w:rsidRPr="004779D3" w:rsidRDefault="005F432A" w:rsidP="005F432A">
      <w:pPr>
        <w:pStyle w:val="Bezriadkovania"/>
        <w:jc w:val="both"/>
        <w:rPr>
          <w:b/>
          <w:lang w:val="sk-SK"/>
        </w:rPr>
      </w:pPr>
      <w:r w:rsidRPr="004779D3">
        <w:rPr>
          <w:b/>
          <w:lang w:val="sk-SK"/>
        </w:rPr>
        <w:t>Celkový počet zvolených poslancov obecného zastupiteľstva Závod: 9</w:t>
      </w:r>
    </w:p>
    <w:p w:rsidR="005F432A" w:rsidRPr="004779D3" w:rsidRDefault="005F432A" w:rsidP="005F432A">
      <w:pPr>
        <w:pStyle w:val="Bezriadkovania"/>
        <w:jc w:val="both"/>
        <w:rPr>
          <w:b/>
          <w:lang w:val="sk-SK"/>
        </w:rPr>
      </w:pPr>
      <w:r w:rsidRPr="004779D3">
        <w:rPr>
          <w:b/>
          <w:lang w:val="sk-SK"/>
        </w:rPr>
        <w:t>Počet poslancov prítomných na zasadnutí obecného zastupiteľstva: 9</w:t>
      </w:r>
    </w:p>
    <w:p w:rsidR="005F432A" w:rsidRPr="004779D3" w:rsidRDefault="005F432A" w:rsidP="005F432A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Bc. Michal Duška                         ZA                        </w:t>
      </w:r>
    </w:p>
    <w:p w:rsidR="005F432A" w:rsidRPr="004779D3" w:rsidRDefault="005F432A" w:rsidP="005F432A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JUDr. Richard Hollý                     ZA                             </w:t>
      </w:r>
    </w:p>
    <w:p w:rsidR="005F432A" w:rsidRPr="004779D3" w:rsidRDefault="005F432A" w:rsidP="005F432A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Ing. Juraj Kopiar                           ZA                                                  </w:t>
      </w:r>
    </w:p>
    <w:p w:rsidR="005F432A" w:rsidRPr="004779D3" w:rsidRDefault="005F432A" w:rsidP="005F432A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Alojz Krajčír                                 ZA                                                  </w:t>
      </w:r>
    </w:p>
    <w:p w:rsidR="005F432A" w:rsidRPr="004779D3" w:rsidRDefault="005F432A" w:rsidP="005F432A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Dušan </w:t>
      </w:r>
      <w:proofErr w:type="spellStart"/>
      <w:r w:rsidRPr="004779D3">
        <w:rPr>
          <w:lang w:val="sk-SK" w:eastAsia="sk-SK"/>
        </w:rPr>
        <w:t>Majzún</w:t>
      </w:r>
      <w:proofErr w:type="spellEnd"/>
      <w:r w:rsidRPr="004779D3">
        <w:rPr>
          <w:lang w:val="sk-SK" w:eastAsia="sk-SK"/>
        </w:rPr>
        <w:t xml:space="preserve">                               ZA                                                  </w:t>
      </w:r>
    </w:p>
    <w:p w:rsidR="005F432A" w:rsidRPr="004779D3" w:rsidRDefault="005F432A" w:rsidP="005F432A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Mgr. Václav </w:t>
      </w:r>
      <w:proofErr w:type="spellStart"/>
      <w:r w:rsidRPr="004779D3">
        <w:rPr>
          <w:lang w:val="sk-SK" w:eastAsia="sk-SK"/>
        </w:rPr>
        <w:t>Minx</w:t>
      </w:r>
      <w:proofErr w:type="spellEnd"/>
      <w:r w:rsidRPr="004779D3">
        <w:rPr>
          <w:lang w:val="sk-SK" w:eastAsia="sk-SK"/>
        </w:rPr>
        <w:t xml:space="preserve">                      </w:t>
      </w:r>
      <w:r w:rsidR="0071428B">
        <w:rPr>
          <w:lang w:val="sk-SK" w:eastAsia="sk-SK"/>
        </w:rPr>
        <w:t xml:space="preserve"> </w:t>
      </w:r>
      <w:r w:rsidRPr="004779D3">
        <w:rPr>
          <w:lang w:val="sk-SK" w:eastAsia="sk-SK"/>
        </w:rPr>
        <w:t xml:space="preserve">  ZA                          </w:t>
      </w:r>
    </w:p>
    <w:p w:rsidR="005F432A" w:rsidRPr="004779D3" w:rsidRDefault="00E61DE4" w:rsidP="005F432A">
      <w:pPr>
        <w:pStyle w:val="Bezriadkovania"/>
        <w:jc w:val="both"/>
        <w:rPr>
          <w:lang w:val="sk-SK" w:eastAsia="sk-SK"/>
        </w:rPr>
      </w:pPr>
      <w:r>
        <w:rPr>
          <w:lang w:val="sk-SK" w:eastAsia="sk-SK"/>
        </w:rPr>
        <w:t>Ján</w:t>
      </w:r>
      <w:r w:rsidRPr="004779D3">
        <w:rPr>
          <w:lang w:val="sk-SK" w:eastAsia="sk-SK"/>
        </w:rPr>
        <w:t xml:space="preserve"> </w:t>
      </w:r>
      <w:r w:rsidR="005F432A" w:rsidRPr="004779D3">
        <w:rPr>
          <w:lang w:val="sk-SK" w:eastAsia="sk-SK"/>
        </w:rPr>
        <w:t xml:space="preserve">Prelec                                   </w:t>
      </w:r>
      <w:ins w:id="13" w:author="Kultúra" w:date="2015-03-30T09:43:00Z">
        <w:r w:rsidR="00A60A6D">
          <w:rPr>
            <w:lang w:val="sk-SK" w:eastAsia="sk-SK"/>
          </w:rPr>
          <w:t xml:space="preserve">   </w:t>
        </w:r>
      </w:ins>
      <w:r w:rsidR="005F432A" w:rsidRPr="004779D3">
        <w:rPr>
          <w:lang w:val="sk-SK" w:eastAsia="sk-SK"/>
        </w:rPr>
        <w:t xml:space="preserve">ZA                                                     </w:t>
      </w:r>
    </w:p>
    <w:p w:rsidR="005F432A" w:rsidRPr="004779D3" w:rsidRDefault="005F432A" w:rsidP="005F432A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Richard Rusňák                             ZA                                                     </w:t>
      </w:r>
    </w:p>
    <w:p w:rsidR="005F432A" w:rsidRPr="004779D3" w:rsidRDefault="005F432A" w:rsidP="005F432A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Ing. Milan Šišolák                        </w:t>
      </w:r>
      <w:r w:rsidR="0071428B">
        <w:rPr>
          <w:lang w:val="sk-SK" w:eastAsia="sk-SK"/>
        </w:rPr>
        <w:t xml:space="preserve"> </w:t>
      </w:r>
      <w:r w:rsidRPr="004779D3">
        <w:rPr>
          <w:lang w:val="sk-SK" w:eastAsia="sk-SK"/>
        </w:rPr>
        <w:t xml:space="preserve">ZA                                                 </w:t>
      </w:r>
    </w:p>
    <w:p w:rsidR="005F432A" w:rsidRPr="00F24A08" w:rsidDel="00A60A6D" w:rsidRDefault="00F24A08" w:rsidP="00F24A08">
      <w:pPr>
        <w:pStyle w:val="Bezriadkovania"/>
        <w:jc w:val="both"/>
        <w:rPr>
          <w:del w:id="14" w:author="Kultúra" w:date="2015-03-30T09:44:00Z"/>
          <w:lang w:val="sk-SK" w:eastAsia="sk-SK"/>
        </w:rPr>
      </w:pPr>
      <w:r>
        <w:rPr>
          <w:lang w:val="sk-SK" w:eastAsia="sk-SK"/>
        </w:rPr>
        <w:t xml:space="preserve">                            </w:t>
      </w:r>
      <w:del w:id="15" w:author="Kultúra" w:date="2015-03-30T09:44:00Z">
        <w:r w:rsidDel="00A60A6D">
          <w:rPr>
            <w:lang w:val="sk-SK" w:eastAsia="sk-SK"/>
          </w:rPr>
          <w:delText xml:space="preserve"> </w:delText>
        </w:r>
      </w:del>
    </w:p>
    <w:p w:rsidR="005F432A" w:rsidRPr="004779D3" w:rsidRDefault="005F432A" w:rsidP="00A60A6D">
      <w:pPr>
        <w:pStyle w:val="Bezriadkovania"/>
        <w:jc w:val="both"/>
        <w:pPrChange w:id="16" w:author="Kultúra" w:date="2015-03-30T09:44:00Z">
          <w:pPr>
            <w:autoSpaceDE w:val="0"/>
            <w:autoSpaceDN w:val="0"/>
            <w:adjustRightInd w:val="0"/>
            <w:jc w:val="both"/>
          </w:pPr>
        </w:pPrChange>
      </w:pPr>
    </w:p>
    <w:p w:rsidR="005F432A" w:rsidRPr="004779D3" w:rsidRDefault="005F432A" w:rsidP="005F432A">
      <w:pPr>
        <w:pStyle w:val="Bezriadkovania"/>
        <w:jc w:val="both"/>
        <w:rPr>
          <w:b/>
          <w:u w:val="single"/>
          <w:lang w:val="sk-SK"/>
        </w:rPr>
      </w:pPr>
      <w:r w:rsidRPr="004779D3">
        <w:rPr>
          <w:b/>
          <w:u w:val="single"/>
          <w:lang w:val="sk-SK"/>
        </w:rPr>
        <w:lastRenderedPageBreak/>
        <w:t>UZNESENIE č.      3 /2015</w:t>
      </w:r>
    </w:p>
    <w:p w:rsidR="005F432A" w:rsidRPr="004779D3" w:rsidRDefault="005F432A" w:rsidP="005F432A">
      <w:pPr>
        <w:pStyle w:val="Bezriadkovania"/>
        <w:jc w:val="both"/>
        <w:rPr>
          <w:lang w:val="sk-SK"/>
        </w:rPr>
      </w:pPr>
      <w:r w:rsidRPr="004779D3">
        <w:rPr>
          <w:lang w:val="sk-SK"/>
        </w:rPr>
        <w:t>Obecné zastupiteľstvo v Závode</w:t>
      </w:r>
    </w:p>
    <w:p w:rsidR="005F432A" w:rsidRPr="004779D3" w:rsidRDefault="005F432A" w:rsidP="005F432A">
      <w:pPr>
        <w:pStyle w:val="Bezriadkovania"/>
        <w:jc w:val="both"/>
        <w:rPr>
          <w:b/>
          <w:lang w:val="sk-SK"/>
        </w:rPr>
      </w:pPr>
      <w:r w:rsidRPr="004779D3">
        <w:rPr>
          <w:b/>
          <w:lang w:val="sk-SK"/>
        </w:rPr>
        <w:t>s c h v a ľ u j e</w:t>
      </w:r>
    </w:p>
    <w:p w:rsidR="005F432A" w:rsidRPr="004779D3" w:rsidRDefault="00CD6016" w:rsidP="005F432A">
      <w:pPr>
        <w:autoSpaceDE w:val="0"/>
        <w:autoSpaceDN w:val="0"/>
        <w:adjustRightInd w:val="0"/>
        <w:jc w:val="both"/>
      </w:pPr>
      <w:r>
        <w:t>Všeobecne záväzné nariadenie (</w:t>
      </w:r>
      <w:r w:rsidR="005F432A" w:rsidRPr="004779D3">
        <w:t>Dodatok č. 1</w:t>
      </w:r>
      <w:r>
        <w:t>)</w:t>
      </w:r>
      <w:r w:rsidR="00A75C88">
        <w:t>,</w:t>
      </w:r>
      <w:r>
        <w:t xml:space="preserve"> ktorým sa mení a dopĺňa </w:t>
      </w:r>
      <w:r w:rsidR="005F432A" w:rsidRPr="004779D3">
        <w:t xml:space="preserve"> Všeobecne </w:t>
      </w:r>
      <w:r w:rsidR="00A75C88" w:rsidRPr="004779D3">
        <w:t>záväzné nariadenie</w:t>
      </w:r>
      <w:r w:rsidR="005F432A" w:rsidRPr="004779D3">
        <w:t xml:space="preserve"> obce Závod dňa 18. júna 2014  o rozsahu, spôsobe určenia a výške úhrady za sociálne služby poskytované v Domove sociálnych služieb sv. Michala n.o. </w:t>
      </w:r>
    </w:p>
    <w:p w:rsidR="005F432A" w:rsidRPr="004779D3" w:rsidRDefault="005F432A" w:rsidP="005F432A">
      <w:pPr>
        <w:pStyle w:val="Bezriadkovania"/>
        <w:jc w:val="both"/>
        <w:rPr>
          <w:b/>
          <w:lang w:val="sk-SK"/>
        </w:rPr>
      </w:pPr>
      <w:r w:rsidRPr="004779D3">
        <w:rPr>
          <w:b/>
          <w:lang w:val="sk-SK"/>
        </w:rPr>
        <w:t>Celkový počet zvolených poslancov obecného zastupiteľstva Závod: 9</w:t>
      </w:r>
    </w:p>
    <w:p w:rsidR="005F432A" w:rsidRPr="004779D3" w:rsidRDefault="005F432A" w:rsidP="005F432A">
      <w:pPr>
        <w:pStyle w:val="Bezriadkovania"/>
        <w:jc w:val="both"/>
        <w:rPr>
          <w:b/>
          <w:lang w:val="sk-SK"/>
        </w:rPr>
      </w:pPr>
      <w:r w:rsidRPr="004779D3">
        <w:rPr>
          <w:b/>
          <w:lang w:val="sk-SK"/>
        </w:rPr>
        <w:t>Počet poslancov prítomných na zasadnutí obecného zastupiteľstva: 9</w:t>
      </w:r>
    </w:p>
    <w:p w:rsidR="005F432A" w:rsidRPr="004779D3" w:rsidRDefault="005F432A" w:rsidP="005F432A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Bc. Michal Duška                          ZA                        </w:t>
      </w:r>
    </w:p>
    <w:p w:rsidR="005F432A" w:rsidRPr="004779D3" w:rsidRDefault="005F432A" w:rsidP="005F432A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JUDr. Richard Hollý                      ZA                                </w:t>
      </w:r>
    </w:p>
    <w:p w:rsidR="005F432A" w:rsidRPr="004779D3" w:rsidRDefault="005F432A" w:rsidP="005F432A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Ing. Juraj Kopiar                            ZA                                                  </w:t>
      </w:r>
    </w:p>
    <w:p w:rsidR="005F432A" w:rsidRPr="004779D3" w:rsidRDefault="005F432A" w:rsidP="005F432A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Alojz Krajčír                                  ZA                                                  </w:t>
      </w:r>
    </w:p>
    <w:p w:rsidR="005F432A" w:rsidRPr="004779D3" w:rsidRDefault="005F432A" w:rsidP="005F432A">
      <w:pPr>
        <w:pStyle w:val="Bezriadkovania"/>
        <w:jc w:val="both"/>
        <w:rPr>
          <w:lang w:val="sk-SK" w:eastAsia="sk-SK"/>
        </w:rPr>
      </w:pPr>
      <w:r w:rsidRPr="004779D3">
        <w:rPr>
          <w:lang w:val="sk-SK" w:eastAsia="sk-SK"/>
        </w:rPr>
        <w:t xml:space="preserve">Dušan </w:t>
      </w:r>
      <w:proofErr w:type="spellStart"/>
      <w:r w:rsidRPr="004779D3">
        <w:rPr>
          <w:lang w:val="sk-SK" w:eastAsia="sk-SK"/>
        </w:rPr>
        <w:t>Majzún</w:t>
      </w:r>
      <w:proofErr w:type="spellEnd"/>
      <w:r w:rsidRPr="004779D3">
        <w:rPr>
          <w:lang w:val="sk-SK" w:eastAsia="sk-SK"/>
        </w:rPr>
        <w:t xml:space="preserve">                                ZA     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 xml:space="preserve">                        </w:t>
      </w:r>
      <w:r w:rsidR="0071428B"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                         </w:t>
      </w:r>
    </w:p>
    <w:p w:rsidR="005F432A" w:rsidRPr="009B0F96" w:rsidRDefault="00E61DE4" w:rsidP="005F432A">
      <w:pPr>
        <w:pStyle w:val="Bezriadkovania"/>
        <w:jc w:val="both"/>
        <w:rPr>
          <w:lang w:val="sk-SK" w:eastAsia="sk-SK"/>
        </w:rPr>
      </w:pPr>
      <w:r>
        <w:rPr>
          <w:lang w:val="sk-SK" w:eastAsia="sk-SK"/>
        </w:rPr>
        <w:t>Ján</w:t>
      </w:r>
      <w:r w:rsidRPr="009B0F96">
        <w:rPr>
          <w:lang w:val="sk-SK" w:eastAsia="sk-SK"/>
        </w:rPr>
        <w:t xml:space="preserve"> </w:t>
      </w:r>
      <w:del w:id="17" w:author="Kultúra" w:date="2015-03-30T09:43:00Z">
        <w:r w:rsidR="005F432A" w:rsidRPr="009B0F96" w:rsidDel="00A60A6D">
          <w:rPr>
            <w:lang w:val="sk-SK" w:eastAsia="sk-SK"/>
          </w:rPr>
          <w:delText xml:space="preserve">Prelec                                    </w:delText>
        </w:r>
      </w:del>
      <w:ins w:id="18" w:author="Kultúra" w:date="2015-03-30T09:43:00Z">
        <w:r w:rsidR="00A60A6D" w:rsidRPr="009B0F96">
          <w:rPr>
            <w:lang w:val="sk-SK" w:eastAsia="sk-SK"/>
          </w:rPr>
          <w:t xml:space="preserve">Prelec                                   </w:t>
        </w:r>
        <w:r w:rsidR="00A60A6D">
          <w:rPr>
            <w:lang w:val="sk-SK" w:eastAsia="sk-SK"/>
          </w:rPr>
          <w:t xml:space="preserve">    </w:t>
        </w:r>
      </w:ins>
      <w:r w:rsidR="005F432A" w:rsidRPr="009B0F96">
        <w:rPr>
          <w:lang w:val="sk-SK" w:eastAsia="sk-SK"/>
        </w:rPr>
        <w:t xml:space="preserve">ZA   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                   ZA   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Šišolák                          ZA   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b/>
          <w:u w:val="single"/>
          <w:lang w:val="sk-SK"/>
        </w:rPr>
      </w:pPr>
    </w:p>
    <w:p w:rsidR="005F432A" w:rsidRPr="009B0F96" w:rsidRDefault="005F432A" w:rsidP="005F432A">
      <w:pPr>
        <w:pStyle w:val="Bezriadkovania"/>
        <w:jc w:val="both"/>
        <w:rPr>
          <w:b/>
          <w:u w:val="single"/>
          <w:lang w:val="sk-SK"/>
        </w:rPr>
      </w:pPr>
    </w:p>
    <w:p w:rsidR="005F432A" w:rsidRPr="009B0F96" w:rsidRDefault="005F432A" w:rsidP="005F432A">
      <w:pPr>
        <w:pStyle w:val="Bezriadkovania"/>
        <w:jc w:val="both"/>
        <w:rPr>
          <w:b/>
          <w:u w:val="single"/>
          <w:lang w:val="sk-SK"/>
        </w:rPr>
      </w:pPr>
      <w:r w:rsidRPr="009B0F96">
        <w:rPr>
          <w:b/>
          <w:u w:val="single"/>
          <w:lang w:val="sk-SK"/>
        </w:rPr>
        <w:t>UZNESENIE č.     4 /2015</w:t>
      </w:r>
    </w:p>
    <w:p w:rsidR="005F432A" w:rsidRPr="009B0F96" w:rsidRDefault="005F432A" w:rsidP="005F432A">
      <w:pPr>
        <w:pStyle w:val="Bezriadkovania"/>
        <w:jc w:val="both"/>
        <w:rPr>
          <w:lang w:val="sk-SK"/>
        </w:rPr>
      </w:pPr>
      <w:r w:rsidRPr="009B0F96">
        <w:rPr>
          <w:lang w:val="sk-SK"/>
        </w:rPr>
        <w:t>Obecné zastupiteľstvo v Závode</w:t>
      </w:r>
    </w:p>
    <w:p w:rsidR="005F432A" w:rsidRPr="009B0F96" w:rsidRDefault="005F432A" w:rsidP="005F432A">
      <w:pPr>
        <w:pStyle w:val="Bezriadkovania"/>
        <w:jc w:val="both"/>
        <w:rPr>
          <w:b/>
          <w:lang w:val="sk-SK"/>
        </w:rPr>
      </w:pPr>
      <w:r w:rsidRPr="009B0F96">
        <w:rPr>
          <w:b/>
          <w:lang w:val="sk-SK"/>
        </w:rPr>
        <w:t>s c h v a ľ u j e</w:t>
      </w:r>
    </w:p>
    <w:p w:rsidR="005F432A" w:rsidRPr="009B0F96" w:rsidRDefault="00CD6016" w:rsidP="005F432A">
      <w:pPr>
        <w:autoSpaceDE w:val="0"/>
        <w:autoSpaceDN w:val="0"/>
        <w:adjustRightInd w:val="0"/>
        <w:jc w:val="both"/>
      </w:pPr>
      <w:r>
        <w:t>Všeobecne záväzné nariadenie (</w:t>
      </w:r>
      <w:r w:rsidRPr="004779D3">
        <w:t xml:space="preserve">Dodatok č. </w:t>
      </w:r>
      <w:r>
        <w:t>4)</w:t>
      </w:r>
      <w:r w:rsidR="00A75C88">
        <w:t>,</w:t>
      </w:r>
      <w:r>
        <w:t xml:space="preserve"> ktorým sa mení a dopĺňa </w:t>
      </w:r>
      <w:r w:rsidR="005F432A" w:rsidRPr="009B0F96">
        <w:t>4 Všeobecne záväzné nariadenie obce Závod č. 5/2011 zo dňa 24. júna 2011 pre stanovenie sadzieb nájomného za prenájom pozemkov, bytových a nebytových priestorov vo vlastníctve obce Závod. </w:t>
      </w:r>
    </w:p>
    <w:p w:rsidR="005F432A" w:rsidRPr="009B0F96" w:rsidRDefault="005F432A" w:rsidP="005F432A">
      <w:pPr>
        <w:pStyle w:val="Bezriadkovania"/>
        <w:jc w:val="both"/>
        <w:rPr>
          <w:b/>
          <w:lang w:val="sk-SK"/>
        </w:rPr>
      </w:pPr>
      <w:r w:rsidRPr="009B0F96">
        <w:rPr>
          <w:b/>
          <w:lang w:val="sk-SK"/>
        </w:rPr>
        <w:t>Celkový počet zvolených poslancov obecného zastupiteľstva Závod: 9</w:t>
      </w:r>
    </w:p>
    <w:p w:rsidR="005F432A" w:rsidRPr="009B0F96" w:rsidRDefault="005F432A" w:rsidP="005F432A">
      <w:pPr>
        <w:pStyle w:val="Bezriadkovania"/>
        <w:jc w:val="both"/>
        <w:rPr>
          <w:b/>
          <w:lang w:val="sk-SK"/>
        </w:rPr>
      </w:pPr>
      <w:r w:rsidRPr="009B0F96">
        <w:rPr>
          <w:b/>
          <w:lang w:val="sk-SK"/>
        </w:rPr>
        <w:t>Počet poslancov prítomných na zasadnutí obecného zastupiteľstva: 9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 </w:t>
      </w:r>
      <w:ins w:id="19" w:author="Kultúra" w:date="2015-03-30T09:51:00Z"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 xml:space="preserve"> ZA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JUDr. Richard Hollý                    </w:t>
      </w:r>
      <w:r w:rsidR="0071428B">
        <w:rPr>
          <w:lang w:val="sk-SK" w:eastAsia="sk-SK"/>
        </w:rPr>
        <w:t xml:space="preserve">  </w:t>
      </w:r>
      <w:r w:rsidRPr="009B0F96">
        <w:rPr>
          <w:lang w:val="sk-SK" w:eastAsia="sk-SK"/>
        </w:rPr>
        <w:t xml:space="preserve">ZA 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Juraj </w:t>
      </w:r>
      <w:del w:id="20" w:author="Kultúra" w:date="2015-03-30T09:51:00Z">
        <w:r w:rsidRPr="009B0F96" w:rsidDel="005F59FC">
          <w:rPr>
            <w:lang w:val="sk-SK" w:eastAsia="sk-SK"/>
          </w:rPr>
          <w:delText xml:space="preserve">Kopiar                           </w:delText>
        </w:r>
      </w:del>
      <w:ins w:id="21" w:author="Kultúra" w:date="2015-03-30T09:51:00Z">
        <w:r w:rsidR="005F59FC" w:rsidRPr="009B0F96">
          <w:rPr>
            <w:lang w:val="sk-SK" w:eastAsia="sk-SK"/>
          </w:rPr>
          <w:t xml:space="preserve">Kopiar                         </w:t>
        </w:r>
        <w:r w:rsidR="005F59FC">
          <w:rPr>
            <w:lang w:val="sk-SK" w:eastAsia="sk-SK"/>
          </w:rPr>
          <w:t xml:space="preserve">  </w:t>
        </w:r>
        <w:r w:rsidR="005F59FC" w:rsidRPr="009B0F96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 xml:space="preserve">ZA       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Alojz Krajčír                              </w:t>
      </w:r>
      <w:ins w:id="22" w:author="Kultúra" w:date="2015-03-30T09:51:00Z"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 xml:space="preserve">   ZA        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                            </w:t>
      </w:r>
      <w:ins w:id="23" w:author="Kultúra" w:date="2015-03-30T09:51:00Z"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 xml:space="preserve">   ZA       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 xml:space="preserve">                        </w:t>
      </w:r>
      <w:ins w:id="24" w:author="Kultúra" w:date="2015-03-30T09:51:00Z"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 xml:space="preserve"> ZA       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Ján Prelec   </w:t>
      </w:r>
      <w:r w:rsidR="0071428B">
        <w:rPr>
          <w:lang w:val="sk-SK" w:eastAsia="sk-SK"/>
        </w:rPr>
        <w:t xml:space="preserve">                              </w:t>
      </w:r>
      <w:r w:rsidRPr="009B0F96">
        <w:rPr>
          <w:lang w:val="sk-SK" w:eastAsia="sk-SK"/>
        </w:rPr>
        <w:t xml:space="preserve">  </w:t>
      </w:r>
      <w:ins w:id="25" w:author="Kultúra" w:date="2015-03-30T09:51:00Z">
        <w:r w:rsidR="005F59FC">
          <w:rPr>
            <w:lang w:val="sk-SK" w:eastAsia="sk-SK"/>
          </w:rPr>
          <w:t xml:space="preserve">  </w:t>
        </w:r>
      </w:ins>
      <w:r w:rsidRPr="009B0F96">
        <w:rPr>
          <w:lang w:val="sk-SK" w:eastAsia="sk-SK"/>
        </w:rPr>
        <w:t xml:space="preserve">  ZA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                </w:t>
      </w:r>
      <w:ins w:id="26" w:author="Kultúra" w:date="2015-03-30T09:51:00Z"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 xml:space="preserve"> </w:t>
      </w:r>
      <w:r w:rsidR="0071428B"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ZA      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Šišolák                      </w:t>
      </w:r>
      <w:ins w:id="27" w:author="Kultúra" w:date="2015-03-30T09:51:00Z"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 xml:space="preserve">   ZA                                                    </w:t>
      </w:r>
    </w:p>
    <w:p w:rsidR="005F432A" w:rsidRPr="009B0F96" w:rsidRDefault="005F432A" w:rsidP="005F432A">
      <w:pPr>
        <w:jc w:val="both"/>
        <w:rPr>
          <w:b/>
          <w:u w:val="single"/>
          <w:lang w:eastAsia="sk-SK"/>
        </w:rPr>
      </w:pPr>
    </w:p>
    <w:p w:rsidR="005F432A" w:rsidRPr="009B0F96" w:rsidRDefault="005F432A" w:rsidP="005F432A">
      <w:pPr>
        <w:jc w:val="both"/>
        <w:rPr>
          <w:b/>
          <w:u w:val="single"/>
          <w:lang w:eastAsia="sk-SK"/>
        </w:rPr>
      </w:pPr>
    </w:p>
    <w:p w:rsidR="005F432A" w:rsidRPr="009B0F96" w:rsidRDefault="005F432A" w:rsidP="005F432A">
      <w:pPr>
        <w:jc w:val="both"/>
        <w:rPr>
          <w:b/>
          <w:u w:val="single"/>
          <w:lang w:eastAsia="sk-SK"/>
        </w:rPr>
      </w:pPr>
      <w:r w:rsidRPr="009B0F96">
        <w:rPr>
          <w:b/>
          <w:u w:val="single"/>
          <w:lang w:eastAsia="sk-SK"/>
        </w:rPr>
        <w:t>UZNESENIE č.     5  /2015</w:t>
      </w:r>
    </w:p>
    <w:p w:rsidR="005F432A" w:rsidRPr="009B0F96" w:rsidRDefault="005F432A" w:rsidP="005F432A">
      <w:pPr>
        <w:pStyle w:val="Bezriadkovania"/>
        <w:jc w:val="both"/>
        <w:rPr>
          <w:lang w:val="sk-SK"/>
        </w:rPr>
      </w:pPr>
      <w:r w:rsidRPr="009B0F96">
        <w:rPr>
          <w:lang w:val="sk-SK"/>
        </w:rPr>
        <w:t>Obecné zastupiteľstvo v Závode</w:t>
      </w:r>
    </w:p>
    <w:p w:rsidR="005F432A" w:rsidRPr="009B0F96" w:rsidRDefault="005F432A" w:rsidP="005F432A">
      <w:pPr>
        <w:pStyle w:val="Bezriadkovania"/>
        <w:jc w:val="both"/>
        <w:rPr>
          <w:b/>
          <w:lang w:val="sk-SK"/>
        </w:rPr>
      </w:pPr>
      <w:r w:rsidRPr="009B0F96">
        <w:rPr>
          <w:b/>
          <w:lang w:val="sk-SK"/>
        </w:rPr>
        <w:t>s c h v a ľ u j e</w:t>
      </w:r>
    </w:p>
    <w:p w:rsidR="005F432A" w:rsidRPr="009B0F96" w:rsidRDefault="005F432A" w:rsidP="005F432A">
      <w:pPr>
        <w:jc w:val="both"/>
      </w:pPr>
      <w:r w:rsidRPr="009B0F96">
        <w:rPr>
          <w:lang w:eastAsia="sk-SK"/>
        </w:rPr>
        <w:t xml:space="preserve">Všeobecne záväzné nariadenie o trhovom poriadku, </w:t>
      </w:r>
      <w:r w:rsidRPr="009B0F96">
        <w:t>o podmienkach predaja výrobkov a poskytovania služieb na príležitostnom trhu – jarmoku v obci Závod.</w:t>
      </w:r>
    </w:p>
    <w:p w:rsidR="005F432A" w:rsidRPr="009B0F96" w:rsidRDefault="005F432A" w:rsidP="005F432A">
      <w:pPr>
        <w:jc w:val="both"/>
        <w:rPr>
          <w:b/>
        </w:rPr>
      </w:pPr>
      <w:r w:rsidRPr="009B0F96">
        <w:rPr>
          <w:b/>
        </w:rPr>
        <w:t>Celkový počet zvolených poslancov obecného zastupiteľstva Závod: 9</w:t>
      </w:r>
    </w:p>
    <w:p w:rsidR="005F432A" w:rsidRPr="009B0F96" w:rsidRDefault="005F432A" w:rsidP="005F432A">
      <w:pPr>
        <w:jc w:val="both"/>
        <w:rPr>
          <w:b/>
        </w:rPr>
      </w:pPr>
      <w:r w:rsidRPr="009B0F96">
        <w:rPr>
          <w:b/>
        </w:rPr>
        <w:t>Počet poslancov prítomných na zasadnutí obecného zastupiteľstva: 9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Bc. Michal Duška</w:t>
      </w:r>
      <w:r w:rsidR="0071428B">
        <w:rPr>
          <w:lang w:val="sk-SK" w:eastAsia="sk-SK"/>
        </w:rPr>
        <w:t xml:space="preserve">                        </w:t>
      </w:r>
      <w:r w:rsidRPr="009B0F96">
        <w:rPr>
          <w:lang w:val="sk-SK" w:eastAsia="sk-SK"/>
        </w:rPr>
        <w:t xml:space="preserve"> ZA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JUDr. Richard Hollý                     ZA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Juraj Kopiar                           ZA        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Alojz Krajčír                                 ZA        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                               ZA        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lastRenderedPageBreak/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 xml:space="preserve">                         ZA   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Ján Prelec    </w:t>
      </w:r>
      <w:r w:rsidR="0071428B">
        <w:rPr>
          <w:lang w:val="sk-SK" w:eastAsia="sk-SK"/>
        </w:rPr>
        <w:t xml:space="preserve">                              </w:t>
      </w:r>
      <w:r w:rsidRPr="009B0F96">
        <w:rPr>
          <w:lang w:val="sk-SK" w:eastAsia="sk-SK"/>
        </w:rPr>
        <w:t xml:space="preserve">   </w:t>
      </w:r>
      <w:ins w:id="28" w:author="Kultúra" w:date="2015-03-30T09:51:00Z">
        <w:r w:rsidR="005F59FC">
          <w:rPr>
            <w:lang w:val="sk-SK" w:eastAsia="sk-SK"/>
          </w:rPr>
          <w:t xml:space="preserve">  </w:t>
        </w:r>
      </w:ins>
      <w:r w:rsidRPr="009B0F96">
        <w:rPr>
          <w:lang w:val="sk-SK" w:eastAsia="sk-SK"/>
        </w:rPr>
        <w:t xml:space="preserve">ZA        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                  ZA       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Šišolák                         ZA      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b/>
          <w:u w:val="single"/>
          <w:lang w:val="sk-SK"/>
        </w:rPr>
      </w:pPr>
    </w:p>
    <w:p w:rsidR="005F432A" w:rsidRPr="009B0F96" w:rsidRDefault="005F432A" w:rsidP="005F432A">
      <w:pPr>
        <w:pStyle w:val="Bezriadkovania"/>
        <w:jc w:val="both"/>
        <w:rPr>
          <w:b/>
          <w:u w:val="single"/>
          <w:lang w:val="sk-SK" w:eastAsia="sk-SK"/>
        </w:rPr>
      </w:pPr>
      <w:r w:rsidRPr="009B0F96">
        <w:rPr>
          <w:b/>
          <w:u w:val="single"/>
          <w:lang w:val="sk-SK"/>
        </w:rPr>
        <w:t>UZNESENIE č.     6  /2015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/>
        </w:rPr>
        <w:t>Obecné zastupiteľstvo v Závode</w:t>
      </w:r>
    </w:p>
    <w:p w:rsidR="005F432A" w:rsidRPr="009B0F96" w:rsidRDefault="005F432A" w:rsidP="005F432A">
      <w:pPr>
        <w:pStyle w:val="Bezriadkovania"/>
        <w:jc w:val="both"/>
        <w:rPr>
          <w:b/>
          <w:lang w:val="sk-SK"/>
        </w:rPr>
      </w:pPr>
      <w:r w:rsidRPr="009B0F96">
        <w:rPr>
          <w:b/>
          <w:lang w:val="sk-SK"/>
        </w:rPr>
        <w:t xml:space="preserve"> a/ b e r i e   n a   v e d o m i e </w:t>
      </w:r>
    </w:p>
    <w:p w:rsidR="005F432A" w:rsidRPr="009B0F96" w:rsidDel="00A60A6D" w:rsidRDefault="005F432A" w:rsidP="005F432A">
      <w:pPr>
        <w:pStyle w:val="Bezriadkovania"/>
        <w:jc w:val="both"/>
        <w:rPr>
          <w:del w:id="29" w:author="Kultúra" w:date="2015-03-30T09:43:00Z"/>
          <w:lang w:val="sk-SK" w:eastAsia="sk-SK"/>
        </w:rPr>
      </w:pPr>
      <w:r w:rsidRPr="009B0F96">
        <w:rPr>
          <w:lang w:val="sk-SK"/>
        </w:rPr>
        <w:t>zmeny rozpočtu  vrátane programov a podprogramov rozpočtovým opatrením v zmysle vnútorného predpisu a postupe a zaraďovaní prostriedkov zo ŠR a prostriedkov z EÚ do rozpočtu obce a zásadách rozpočtového hospodárenia obce podľa prílohy.</w:t>
      </w:r>
    </w:p>
    <w:p w:rsidR="005F432A" w:rsidRPr="009B0F96" w:rsidRDefault="005F432A" w:rsidP="005F432A">
      <w:pPr>
        <w:pStyle w:val="Bezriadkovania"/>
        <w:jc w:val="both"/>
        <w:rPr>
          <w:u w:val="single"/>
          <w:lang w:val="sk-SK"/>
        </w:rPr>
      </w:pPr>
    </w:p>
    <w:p w:rsidR="005F432A" w:rsidRPr="009B0F96" w:rsidRDefault="005F432A" w:rsidP="005F432A">
      <w:pPr>
        <w:pStyle w:val="Bezriadkovania"/>
        <w:jc w:val="both"/>
        <w:rPr>
          <w:b/>
          <w:lang w:val="sk-SK"/>
        </w:rPr>
      </w:pPr>
      <w:proofErr w:type="spellStart"/>
      <w:r w:rsidRPr="009B0F96">
        <w:rPr>
          <w:b/>
          <w:lang w:val="sk-SK"/>
        </w:rPr>
        <w:t>b</w:t>
      </w:r>
      <w:proofErr w:type="spellEnd"/>
      <w:r w:rsidRPr="009B0F96">
        <w:rPr>
          <w:b/>
          <w:lang w:val="sk-SK"/>
        </w:rPr>
        <w:t xml:space="preserve">/ s c h v a ľ u j e  </w:t>
      </w:r>
    </w:p>
    <w:p w:rsidR="005F432A" w:rsidRPr="009B0F96" w:rsidDel="00A60A6D" w:rsidRDefault="005F432A" w:rsidP="005F432A">
      <w:pPr>
        <w:pStyle w:val="Bezriadkovania"/>
        <w:jc w:val="both"/>
        <w:rPr>
          <w:del w:id="30" w:author="Kultúra" w:date="2015-03-30T09:44:00Z"/>
          <w:lang w:val="sk-SK"/>
        </w:rPr>
      </w:pPr>
      <w:r w:rsidRPr="009B0F96">
        <w:rPr>
          <w:lang w:val="sk-SK"/>
        </w:rPr>
        <w:t>použitie prostriedkov rezervného fondu na bežné výdavky vo výške 7 000,- E</w:t>
      </w:r>
      <w:r w:rsidR="00CD6016">
        <w:rPr>
          <w:lang w:val="sk-SK"/>
        </w:rPr>
        <w:t>UR</w:t>
      </w:r>
      <w:r w:rsidRPr="009B0F96">
        <w:rPr>
          <w:lang w:val="sk-SK"/>
        </w:rPr>
        <w:t xml:space="preserve"> na odstránenie havarijného stavu majetku obce – sociálne zariadenie v MŠ Závod, v zmysle ustanovenia §10 odsek 9 Zákona č.583/2004 Z.z. o rozpočtových pravidlách územnej  samosprávy a o zmene a doplnení niektorých zákonov v znení neskorších predpisov.</w:t>
      </w:r>
    </w:p>
    <w:p w:rsidR="005F432A" w:rsidRPr="009B0F96" w:rsidRDefault="005F432A" w:rsidP="00A60A6D">
      <w:pPr>
        <w:pStyle w:val="Bezriadkovania"/>
        <w:jc w:val="both"/>
        <w:pPrChange w:id="31" w:author="Kultúra" w:date="2015-03-30T09:44:00Z">
          <w:pPr>
            <w:autoSpaceDE w:val="0"/>
            <w:autoSpaceDN w:val="0"/>
            <w:adjustRightInd w:val="0"/>
            <w:jc w:val="both"/>
          </w:pPr>
        </w:pPrChange>
      </w:pPr>
    </w:p>
    <w:p w:rsidR="005F432A" w:rsidRPr="009B0F96" w:rsidDel="00A60A6D" w:rsidRDefault="005F432A" w:rsidP="005F432A">
      <w:pPr>
        <w:autoSpaceDE w:val="0"/>
        <w:autoSpaceDN w:val="0"/>
        <w:adjustRightInd w:val="0"/>
        <w:jc w:val="both"/>
        <w:rPr>
          <w:del w:id="32" w:author="Kultúra" w:date="2015-03-30T09:44:00Z"/>
        </w:rPr>
      </w:pPr>
      <w:r w:rsidRPr="009B0F96">
        <w:rPr>
          <w:b/>
        </w:rPr>
        <w:t xml:space="preserve">c/ s c h v a ľ u j e  </w:t>
      </w:r>
      <w:r w:rsidRPr="009B0F96">
        <w:t>zmenu rozpočtu</w:t>
      </w:r>
      <w:r w:rsidRPr="009B0F96">
        <w:rPr>
          <w:b/>
        </w:rPr>
        <w:t xml:space="preserve"> </w:t>
      </w:r>
      <w:r w:rsidRPr="009B0F96">
        <w:t>obce vrátane programov a podprogramov rozpočtovým opatrením v zmysle ustanovenia § 14 ods.2 Zákona č.583/2004 Z.z. o rozpočtových pravidlách územnej samosprávy a o zmene a doplnení niektorých zákonov v znení neskorších predpisov podľa priloženého návrhu.</w:t>
      </w:r>
    </w:p>
    <w:p w:rsidR="005F432A" w:rsidRPr="009B0F96" w:rsidDel="00A60A6D" w:rsidRDefault="005F432A" w:rsidP="005F432A">
      <w:pPr>
        <w:autoSpaceDE w:val="0"/>
        <w:autoSpaceDN w:val="0"/>
        <w:adjustRightInd w:val="0"/>
        <w:jc w:val="both"/>
        <w:rPr>
          <w:del w:id="33" w:author="Kultúra" w:date="2015-03-30T09:44:00Z"/>
          <w:b/>
        </w:rPr>
      </w:pPr>
    </w:p>
    <w:p w:rsidR="005F432A" w:rsidRPr="009B0F96" w:rsidDel="00A60A6D" w:rsidRDefault="005F432A" w:rsidP="005F432A">
      <w:pPr>
        <w:autoSpaceDE w:val="0"/>
        <w:autoSpaceDN w:val="0"/>
        <w:adjustRightInd w:val="0"/>
        <w:jc w:val="both"/>
        <w:rPr>
          <w:del w:id="34" w:author="Kultúra" w:date="2015-03-30T09:44:00Z"/>
          <w:b/>
        </w:rPr>
      </w:pPr>
    </w:p>
    <w:p w:rsidR="005F432A" w:rsidRPr="009B0F96" w:rsidRDefault="005F432A" w:rsidP="005F432A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102"/>
        <w:gridCol w:w="834"/>
        <w:gridCol w:w="759"/>
        <w:gridCol w:w="717"/>
        <w:gridCol w:w="463"/>
        <w:gridCol w:w="894"/>
        <w:gridCol w:w="764"/>
        <w:gridCol w:w="764"/>
        <w:gridCol w:w="980"/>
        <w:gridCol w:w="1026"/>
      </w:tblGrid>
      <w:tr w:rsidR="005F432A" w:rsidRPr="009B0F96" w:rsidTr="00D24692">
        <w:trPr>
          <w:trHeight w:val="315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OBEC A </w:t>
            </w:r>
          </w:p>
        </w:tc>
      </w:tr>
      <w:tr w:rsidR="005F432A" w:rsidRPr="009B0F96" w:rsidTr="00D24692">
        <w:trPr>
          <w:trHeight w:val="315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schválený rozpočet na rok 2015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1. zmena - marec 2015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ŠKOLSTVO</w:t>
            </w:r>
          </w:p>
        </w:tc>
      </w:tr>
      <w:tr w:rsidR="005F432A" w:rsidRPr="009B0F96" w:rsidTr="00D24692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OBEC SPOLU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ŠKOLSTVO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ŠKOLSTVO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ŠKOLSTVO SPOLU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5F432A" w:rsidRPr="009B0F96" w:rsidTr="00D24692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ek</w:t>
            </w:r>
            <w:proofErr w:type="spellEnd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 kat. 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643 003,00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643 003,00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643 003,00</w:t>
            </w:r>
          </w:p>
        </w:tc>
      </w:tr>
      <w:tr w:rsidR="005F432A" w:rsidRPr="009B0F96" w:rsidTr="00D24692">
        <w:trPr>
          <w:trHeight w:val="315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ek</w:t>
            </w:r>
            <w:proofErr w:type="spellEnd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 kat. 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107 008,00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98 008,00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9 000,00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107 008,00</w:t>
            </w:r>
          </w:p>
        </w:tc>
      </w:tr>
      <w:tr w:rsidR="005F432A" w:rsidRPr="009B0F96" w:rsidTr="00D24692">
        <w:trPr>
          <w:trHeight w:val="315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ek</w:t>
            </w:r>
            <w:proofErr w:type="spellEnd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 kat. 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395 792,48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24 479,71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420 272,19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420 272,19</w:t>
            </w:r>
          </w:p>
        </w:tc>
      </w:tr>
      <w:tr w:rsidR="005F432A" w:rsidRPr="009B0F96" w:rsidTr="00D24692">
        <w:trPr>
          <w:trHeight w:val="315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BP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1 145 803,48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1 161 283,19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9 000,00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1 170 283,19</w:t>
            </w:r>
          </w:p>
        </w:tc>
      </w:tr>
      <w:tr w:rsidR="005F432A" w:rsidRPr="009B0F96" w:rsidTr="00D24692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ek</w:t>
            </w:r>
            <w:proofErr w:type="spellEnd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 kat. 600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1 116 803,00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500,00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16 443,71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10,12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sk-SK"/>
              </w:rPr>
              <w:t>0,48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629 302,31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8 036,00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519 491,00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1 148 793,31</w:t>
            </w:r>
          </w:p>
        </w:tc>
      </w:tr>
      <w:tr w:rsidR="005F432A" w:rsidRPr="009B0F96" w:rsidTr="00D24692">
        <w:trPr>
          <w:trHeight w:val="315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BV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1 116 803,48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629 302,31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519 491,00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1 148 793,31</w:t>
            </w:r>
          </w:p>
        </w:tc>
      </w:tr>
      <w:tr w:rsidR="005F432A" w:rsidRPr="009B0F96" w:rsidTr="00D24692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ROZDIEL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29 000,00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</w:tr>
      <w:tr w:rsidR="005F432A" w:rsidRPr="009B0F96" w:rsidTr="00D24692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KP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</w:tr>
      <w:tr w:rsidR="005F432A" w:rsidRPr="009B0F96" w:rsidTr="00D24692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ek</w:t>
            </w:r>
            <w:proofErr w:type="spellEnd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 kat. 700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29 000,00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107 800,00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-500,00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sk-SK"/>
              </w:rPr>
              <w:t>17 000,00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153 300,00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153 300,00</w:t>
            </w:r>
          </w:p>
        </w:tc>
      </w:tr>
      <w:tr w:rsidR="005F432A" w:rsidRPr="009B0F96" w:rsidTr="00D24692">
        <w:trPr>
          <w:trHeight w:val="315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KV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29 000,00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153 300,00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153 300,00</w:t>
            </w:r>
          </w:p>
        </w:tc>
      </w:tr>
      <w:tr w:rsidR="005F432A" w:rsidRPr="009B0F96" w:rsidTr="00D24692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ROZDIEL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-29 000,00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</w:tr>
      <w:tr w:rsidR="005F432A" w:rsidRPr="009B0F96" w:rsidTr="00D24692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ek</w:t>
            </w:r>
            <w:proofErr w:type="spellEnd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 kat. 400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36 000,00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131 810,12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167 810,12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167 810,12</w:t>
            </w:r>
          </w:p>
        </w:tc>
      </w:tr>
      <w:tr w:rsidR="005F432A" w:rsidRPr="009B0F96" w:rsidTr="00D24692">
        <w:trPr>
          <w:trHeight w:val="315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FOP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36 000,00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167 810,12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167 810,12</w:t>
            </w:r>
          </w:p>
        </w:tc>
      </w:tr>
      <w:tr w:rsidR="005F432A" w:rsidRPr="009B0F96" w:rsidTr="00D24692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ek</w:t>
            </w:r>
            <w:proofErr w:type="spellEnd"/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. kat. 800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36 000,00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36 000,00</w:t>
            </w:r>
          </w:p>
        </w:tc>
      </w:tr>
      <w:tr w:rsidR="005F432A" w:rsidRPr="009B0F96" w:rsidTr="00D24692">
        <w:trPr>
          <w:trHeight w:val="315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FOV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36 000,00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36 000,00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36 000,00</w:t>
            </w:r>
          </w:p>
        </w:tc>
      </w:tr>
      <w:tr w:rsidR="005F432A" w:rsidRPr="009B0F96" w:rsidTr="00D24692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ROZDIEL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0,00</w:t>
            </w:r>
          </w:p>
        </w:tc>
      </w:tr>
      <w:tr w:rsidR="005F432A" w:rsidRPr="009B0F96" w:rsidTr="00D24692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SPOLU PRÍJMY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1 181 803,48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1 329 093,31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9 000,00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1 338 093,31</w:t>
            </w:r>
          </w:p>
        </w:tc>
      </w:tr>
      <w:tr w:rsidR="005F432A" w:rsidRPr="009B0F96" w:rsidTr="00D24692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SPOLU VÝDAVKY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1 181 803,48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818 602,31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519 491,00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1 338 093,31</w:t>
            </w:r>
          </w:p>
        </w:tc>
      </w:tr>
      <w:tr w:rsidR="005F432A" w:rsidRPr="009B0F96" w:rsidTr="00D24692">
        <w:trPr>
          <w:trHeight w:val="315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ROZDIEL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F432A" w:rsidRPr="009B0F96" w:rsidRDefault="005F432A" w:rsidP="00D2469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F432A" w:rsidRPr="009B0F96" w:rsidRDefault="005F432A" w:rsidP="00D24692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B0F9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sk-SK"/>
              </w:rPr>
              <w:t>0,00</w:t>
            </w:r>
          </w:p>
        </w:tc>
      </w:tr>
    </w:tbl>
    <w:p w:rsidR="005F432A" w:rsidRPr="009B0F96" w:rsidDel="00A60A6D" w:rsidRDefault="005F432A" w:rsidP="005F432A">
      <w:pPr>
        <w:autoSpaceDE w:val="0"/>
        <w:autoSpaceDN w:val="0"/>
        <w:adjustRightInd w:val="0"/>
        <w:jc w:val="both"/>
        <w:rPr>
          <w:del w:id="35" w:author="Kultúra" w:date="2015-03-30T09:44:00Z"/>
          <w:b/>
        </w:rPr>
      </w:pPr>
    </w:p>
    <w:p w:rsidR="0071428B" w:rsidDel="00A60A6D" w:rsidRDefault="0071428B" w:rsidP="005F432A">
      <w:pPr>
        <w:jc w:val="both"/>
        <w:rPr>
          <w:del w:id="36" w:author="Kultúra" w:date="2015-03-30T09:44:00Z"/>
          <w:b/>
        </w:rPr>
      </w:pPr>
    </w:p>
    <w:p w:rsidR="0071428B" w:rsidDel="00A60A6D" w:rsidRDefault="0071428B" w:rsidP="005F432A">
      <w:pPr>
        <w:jc w:val="both"/>
        <w:rPr>
          <w:del w:id="37" w:author="Kultúra" w:date="2015-03-30T09:44:00Z"/>
          <w:b/>
        </w:rPr>
      </w:pPr>
    </w:p>
    <w:p w:rsidR="0071428B" w:rsidDel="00A60A6D" w:rsidRDefault="0071428B" w:rsidP="005F432A">
      <w:pPr>
        <w:jc w:val="both"/>
        <w:rPr>
          <w:del w:id="38" w:author="Kultúra" w:date="2015-03-30T09:44:00Z"/>
          <w:b/>
        </w:rPr>
      </w:pPr>
    </w:p>
    <w:p w:rsidR="005F432A" w:rsidRPr="009B0F96" w:rsidRDefault="005F432A" w:rsidP="005F432A">
      <w:pPr>
        <w:jc w:val="both"/>
        <w:rPr>
          <w:b/>
        </w:rPr>
      </w:pPr>
      <w:r w:rsidRPr="009B0F96">
        <w:rPr>
          <w:b/>
        </w:rPr>
        <w:t>Celkový počet zvolených poslancov obecného zastupiteľstva Závod: 9</w:t>
      </w:r>
    </w:p>
    <w:p w:rsidR="005F432A" w:rsidRPr="009B0F96" w:rsidRDefault="005F432A" w:rsidP="005F432A">
      <w:pPr>
        <w:jc w:val="both"/>
        <w:rPr>
          <w:b/>
        </w:rPr>
      </w:pPr>
      <w:r w:rsidRPr="009B0F96">
        <w:rPr>
          <w:b/>
        </w:rPr>
        <w:t>Počet poslancov prítomných na zasadnutí obecného zastupiteľstva: 9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  ZA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JUDr. Richard Hollý                     ZA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Alojz Krajčír                                 ZA        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                               ZA                                                      </w:t>
      </w:r>
    </w:p>
    <w:p w:rsidR="009B0F96" w:rsidRPr="009B0F96" w:rsidRDefault="009B0F96" w:rsidP="009B0F96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Juraj Kopiar                           ZA        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 xml:space="preserve">                         ZA   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Ján Prelec  </w:t>
      </w:r>
      <w:r w:rsidR="0071428B">
        <w:rPr>
          <w:lang w:val="sk-SK" w:eastAsia="sk-SK"/>
        </w:rPr>
        <w:t xml:space="preserve">                               </w:t>
      </w:r>
      <w:r w:rsidRPr="009B0F96">
        <w:rPr>
          <w:lang w:val="sk-SK" w:eastAsia="sk-SK"/>
        </w:rPr>
        <w:t xml:space="preserve">     ZA        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                  ZA       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Šišolák                         ZA                                                    </w:t>
      </w:r>
    </w:p>
    <w:p w:rsidR="005F432A" w:rsidRPr="009B0F96" w:rsidRDefault="005F432A" w:rsidP="005F432A">
      <w:pPr>
        <w:autoSpaceDE w:val="0"/>
        <w:autoSpaceDN w:val="0"/>
        <w:adjustRightInd w:val="0"/>
        <w:jc w:val="both"/>
        <w:rPr>
          <w:b/>
        </w:rPr>
      </w:pPr>
    </w:p>
    <w:p w:rsidR="005F432A" w:rsidRPr="009B0F96" w:rsidRDefault="005F432A" w:rsidP="005F432A">
      <w:pPr>
        <w:autoSpaceDE w:val="0"/>
        <w:autoSpaceDN w:val="0"/>
        <w:adjustRightInd w:val="0"/>
        <w:jc w:val="both"/>
        <w:rPr>
          <w:rFonts w:cs="TimesNewRomanPSMT"/>
          <w:b/>
        </w:rPr>
      </w:pPr>
    </w:p>
    <w:p w:rsidR="005F432A" w:rsidRPr="009B0F96" w:rsidRDefault="005F432A" w:rsidP="005F432A">
      <w:pPr>
        <w:pStyle w:val="Bezriadkovania"/>
        <w:jc w:val="both"/>
        <w:rPr>
          <w:b/>
          <w:u w:val="single"/>
          <w:lang w:val="sk-SK" w:eastAsia="sk-SK"/>
        </w:rPr>
      </w:pPr>
      <w:r w:rsidRPr="009B0F96">
        <w:rPr>
          <w:b/>
          <w:u w:val="single"/>
          <w:lang w:val="sk-SK"/>
        </w:rPr>
        <w:t>UZNESENIE č.    7   /2015</w:t>
      </w:r>
    </w:p>
    <w:p w:rsidR="005F432A" w:rsidRPr="009B0F96" w:rsidRDefault="005F432A" w:rsidP="005F432A">
      <w:pPr>
        <w:pStyle w:val="Bezriadkovania"/>
        <w:jc w:val="both"/>
        <w:rPr>
          <w:lang w:val="sk-SK"/>
        </w:rPr>
      </w:pPr>
      <w:r w:rsidRPr="009B0F96">
        <w:rPr>
          <w:lang w:val="sk-SK"/>
        </w:rPr>
        <w:t>Obecné zastupiteľstvo v Závode</w:t>
      </w:r>
    </w:p>
    <w:p w:rsidR="005F432A" w:rsidRPr="009B0F96" w:rsidRDefault="005F432A" w:rsidP="005F432A">
      <w:pPr>
        <w:pStyle w:val="Bezriadkovania"/>
        <w:jc w:val="both"/>
        <w:rPr>
          <w:b/>
          <w:lang w:val="sk-SK"/>
        </w:rPr>
      </w:pPr>
      <w:r w:rsidRPr="009B0F96">
        <w:rPr>
          <w:b/>
          <w:lang w:val="sk-SK"/>
        </w:rPr>
        <w:t>s c h v a ľ u j e</w:t>
      </w:r>
      <w:r w:rsidRPr="009B0F96">
        <w:rPr>
          <w:b/>
          <w:bCs/>
          <w:lang w:val="sk-SK" w:eastAsia="sk-SK"/>
        </w:rPr>
        <w:t xml:space="preserve">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/>
        </w:rPr>
        <w:t>pozemok CKN parc. č. 752/52 KÚ Závod, druh pozemku - záhrady o výmere 159  m</w:t>
      </w:r>
      <w:r w:rsidRPr="009B0F96">
        <w:rPr>
          <w:vertAlign w:val="superscript"/>
          <w:lang w:val="sk-SK"/>
        </w:rPr>
        <w:t>2</w:t>
      </w:r>
      <w:r w:rsidRPr="009B0F96">
        <w:rPr>
          <w:lang w:val="sk-SK"/>
        </w:rPr>
        <w:t xml:space="preserve">, vedený na LV č.1465, k. ú. obce Závod, </w:t>
      </w:r>
      <w:r w:rsidRPr="009B0F96">
        <w:rPr>
          <w:lang w:val="sk-SK" w:eastAsia="sk-SK"/>
        </w:rPr>
        <w:t>ako prebytočný majetok obce podľa § 9a odsek 8 písm. e) zákona č. 138/1991 Zb. o majetku obcí v platnom znení. Nakoľko  pozemok nie je ekonomicky a hospodársky využiteľný pre potreby obce, jedná sa o dôvod hodný osobitného zreteľa.</w:t>
      </w:r>
    </w:p>
    <w:p w:rsidR="005F432A" w:rsidRPr="009B0F96" w:rsidRDefault="005F432A" w:rsidP="005F432A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Celkový počet zvolených poslancov obecného zastupiteľstva Závod: 9</w:t>
      </w:r>
    </w:p>
    <w:p w:rsidR="005F432A" w:rsidRPr="009B0F96" w:rsidRDefault="005F432A" w:rsidP="005F432A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Počet poslancov prítomných na zasadnutí obecného zastupiteľstva: 9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  ZA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JUDr. Richard Hollý                     ZA                  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Ing, Juraj Kopiar                           ZA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Alojz Krajčír                                 ZA                                              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                               ZA                             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>                      </w:t>
      </w:r>
      <w:r w:rsidR="0071428B"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  ZA 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Ján Prelec                                      ZA                        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                  ZA 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Šišolák                         ZA                       </w:t>
      </w:r>
    </w:p>
    <w:p w:rsidR="005F432A" w:rsidRPr="009B0F96" w:rsidRDefault="00F24A08" w:rsidP="005F432A">
      <w:pPr>
        <w:pStyle w:val="Bezriadkovania"/>
        <w:jc w:val="both"/>
        <w:rPr>
          <w:lang w:val="sk-SK" w:eastAsia="sk-SK"/>
        </w:rPr>
      </w:pPr>
      <w:r>
        <w:rPr>
          <w:lang w:val="sk-SK" w:eastAsia="sk-SK"/>
        </w:rPr>
        <w:t>         </w:t>
      </w:r>
      <w:r w:rsidR="005F432A" w:rsidRPr="009B0F96">
        <w:rPr>
          <w:lang w:val="sk-SK" w:eastAsia="sk-SK"/>
        </w:rPr>
        <w:t xml:space="preserve">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</w:p>
    <w:p w:rsidR="005F432A" w:rsidRPr="009B0F96" w:rsidRDefault="005F432A" w:rsidP="005F432A">
      <w:pPr>
        <w:pStyle w:val="Bezriadkovania"/>
        <w:jc w:val="both"/>
        <w:rPr>
          <w:b/>
          <w:bCs/>
          <w:u w:val="single"/>
          <w:lang w:val="sk-SK" w:eastAsia="sk-SK"/>
        </w:rPr>
      </w:pPr>
      <w:r w:rsidRPr="009B0F96">
        <w:rPr>
          <w:b/>
          <w:bCs/>
          <w:u w:val="single"/>
          <w:lang w:val="sk-SK" w:eastAsia="sk-SK"/>
        </w:rPr>
        <w:t>UZNESENIE č.      8 /2015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Obecné zastupiteľstvo v Závode</w:t>
      </w:r>
    </w:p>
    <w:p w:rsidR="005F432A" w:rsidRPr="009B0F96" w:rsidRDefault="005F432A" w:rsidP="005F432A">
      <w:pPr>
        <w:pStyle w:val="Bezriadkovania"/>
        <w:jc w:val="both"/>
        <w:rPr>
          <w:b/>
          <w:bCs/>
          <w:lang w:val="sk-SK" w:eastAsia="sk-SK"/>
        </w:rPr>
      </w:pPr>
      <w:r w:rsidRPr="009B0F96">
        <w:rPr>
          <w:b/>
          <w:bCs/>
          <w:lang w:val="sk-SK" w:eastAsia="sk-SK"/>
        </w:rPr>
        <w:t xml:space="preserve">a/ s c h v a ľ u j e </w:t>
      </w:r>
    </w:p>
    <w:p w:rsidR="005F432A" w:rsidRPr="009B0F96" w:rsidRDefault="005F432A" w:rsidP="005F432A">
      <w:pPr>
        <w:pStyle w:val="Bezriadkovania"/>
        <w:jc w:val="both"/>
        <w:rPr>
          <w:lang w:val="sk-SK"/>
        </w:rPr>
      </w:pPr>
      <w:r w:rsidRPr="009B0F96">
        <w:rPr>
          <w:lang w:val="sk-SK"/>
        </w:rPr>
        <w:t>odpredaj pozemku CKN parc. č. 752/52, druh pozemku - záhrady o výmere 159 m</w:t>
      </w:r>
      <w:r w:rsidRPr="009B0F96">
        <w:rPr>
          <w:vertAlign w:val="superscript"/>
          <w:lang w:val="sk-SK"/>
        </w:rPr>
        <w:t>2</w:t>
      </w:r>
      <w:r w:rsidRPr="009B0F96">
        <w:rPr>
          <w:lang w:val="sk-SK"/>
        </w:rPr>
        <w:t xml:space="preserve">, vedený na LV č.1465, k. ú. obce Závod, </w:t>
      </w:r>
      <w:r w:rsidRPr="009B0F96">
        <w:rPr>
          <w:lang w:val="sk-SK" w:eastAsia="sk-SK"/>
        </w:rPr>
        <w:t xml:space="preserve"> kupujúci</w:t>
      </w:r>
      <w:r w:rsidRPr="009B0F96">
        <w:rPr>
          <w:lang w:val="sk-SK"/>
        </w:rPr>
        <w:t xml:space="preserve"> František </w:t>
      </w:r>
      <w:proofErr w:type="spellStart"/>
      <w:r w:rsidRPr="009B0F96">
        <w:rPr>
          <w:lang w:val="sk-SK"/>
        </w:rPr>
        <w:t>Šišulák</w:t>
      </w:r>
      <w:proofErr w:type="spellEnd"/>
      <w:r w:rsidRPr="009B0F96">
        <w:rPr>
          <w:lang w:val="sk-SK"/>
        </w:rPr>
        <w:t>, trvale bytom Závod č. 578, za</w:t>
      </w:r>
      <w:r w:rsidRPr="009B0F96">
        <w:rPr>
          <w:lang w:val="sk-SK" w:eastAsia="sk-SK"/>
        </w:rPr>
        <w:t xml:space="preserve"> kúpnu cenu 10,- EUR/m</w:t>
      </w:r>
      <w:r w:rsidRPr="009B0F96">
        <w:rPr>
          <w:vertAlign w:val="superscript"/>
          <w:lang w:val="sk-SK" w:eastAsia="sk-SK"/>
        </w:rPr>
        <w:t>2</w:t>
      </w:r>
      <w:r w:rsidRPr="009B0F96">
        <w:rPr>
          <w:lang w:val="sk-SK" w:eastAsia="sk-SK"/>
        </w:rPr>
        <w:t xml:space="preserve"> v zmysle § 9a ods. 8 písm. e) zákona č. 138/1991 Zb. o majetku obcí v platnom znení. </w:t>
      </w:r>
    </w:p>
    <w:p w:rsidR="005F432A" w:rsidRPr="009B0F96" w:rsidRDefault="005F432A" w:rsidP="005F432A">
      <w:pPr>
        <w:pStyle w:val="Bezriadkovania"/>
        <w:jc w:val="both"/>
        <w:rPr>
          <w:b/>
          <w:bCs/>
          <w:lang w:val="sk-SK" w:eastAsia="sk-SK"/>
        </w:rPr>
      </w:pPr>
      <w:r w:rsidRPr="009B0F96">
        <w:rPr>
          <w:b/>
          <w:bCs/>
          <w:lang w:val="sk-SK" w:eastAsia="sk-SK"/>
        </w:rPr>
        <w:t xml:space="preserve">b/ p o v e r u j e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starostu obce podpísaním kúpnej zmluvy, ktorú si dá vyhotoviť na vlastné náklady kupujúci a to do 30 dní od doručenia výpisu uznesenia. </w:t>
      </w:r>
    </w:p>
    <w:p w:rsidR="005F432A" w:rsidRPr="009B0F96" w:rsidRDefault="005F432A" w:rsidP="005F432A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Celkový počet zvolených poslancov obecného zastupiteľstva Závod: 9</w:t>
      </w:r>
    </w:p>
    <w:p w:rsidR="005F432A" w:rsidRPr="009B0F96" w:rsidRDefault="005F432A" w:rsidP="005F432A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Počet poslancov prítomných na zasadnutí obecného zastupiteľstva: 9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  ZA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JUDr. Richard Hollý                  </w:t>
      </w:r>
      <w:r w:rsidR="0071428B"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   ZA                  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Ing, Juraj Kopiar                          </w:t>
      </w:r>
      <w:r w:rsidR="0071428B"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                       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Alojz Krajčír                               </w:t>
      </w:r>
      <w:ins w:id="39" w:author="Kultúra" w:date="2015-03-30T09:52:00Z"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>  ZA                                                                       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lastRenderedPageBreak/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                              </w:t>
      </w:r>
      <w:ins w:id="40" w:author="Kultúra" w:date="2015-03-30T09:52:00Z"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 xml:space="preserve"> ZA                                                         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>                      </w:t>
      </w:r>
      <w:r w:rsidR="0071428B"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  ZA                       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Ján </w:t>
      </w:r>
      <w:del w:id="41" w:author="Kultúra" w:date="2015-03-30T09:52:00Z">
        <w:r w:rsidRPr="009B0F96" w:rsidDel="005F59FC">
          <w:rPr>
            <w:lang w:val="sk-SK" w:eastAsia="sk-SK"/>
          </w:rPr>
          <w:delText xml:space="preserve">Prelec                                      </w:delText>
        </w:r>
      </w:del>
      <w:ins w:id="42" w:author="Kultúra" w:date="2015-03-30T09:52:00Z">
        <w:r w:rsidR="005F59FC" w:rsidRPr="009B0F96">
          <w:rPr>
            <w:lang w:val="sk-SK" w:eastAsia="sk-SK"/>
          </w:rPr>
          <w:t xml:space="preserve">Prelec                                   </w:t>
        </w:r>
        <w:r w:rsidR="005F59FC">
          <w:rPr>
            <w:lang w:val="sk-SK" w:eastAsia="sk-SK"/>
          </w:rPr>
          <w:t xml:space="preserve"> </w:t>
        </w:r>
      </w:ins>
      <w:ins w:id="43" w:author="Kultúra" w:date="2015-03-30T09:53:00Z">
        <w:r w:rsidR="005F59FC">
          <w:rPr>
            <w:lang w:val="sk-SK" w:eastAsia="sk-SK"/>
          </w:rPr>
          <w:t xml:space="preserve">  </w:t>
        </w:r>
      </w:ins>
      <w:ins w:id="44" w:author="Kultúra" w:date="2015-03-30T09:52:00Z">
        <w:r w:rsidR="005F59FC" w:rsidRPr="009B0F96">
          <w:rPr>
            <w:lang w:val="sk-SK" w:eastAsia="sk-SK"/>
          </w:rPr>
          <w:t xml:space="preserve">  </w:t>
        </w:r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 xml:space="preserve">ZA                                                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                  ZA 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Šišolák                         ZA                        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                </w:t>
      </w:r>
      <w:r w:rsidRPr="009B0F96">
        <w:rPr>
          <w:lang w:val="sk-SK"/>
        </w:rPr>
        <w:t xml:space="preserve">                                  </w:t>
      </w:r>
    </w:p>
    <w:p w:rsidR="005F432A" w:rsidRPr="009B0F96" w:rsidRDefault="005F432A" w:rsidP="005F432A"/>
    <w:p w:rsidR="005F432A" w:rsidRPr="009B0F96" w:rsidRDefault="005F432A" w:rsidP="005F432A">
      <w:pPr>
        <w:autoSpaceDE w:val="0"/>
        <w:autoSpaceDN w:val="0"/>
        <w:adjustRightInd w:val="0"/>
        <w:jc w:val="both"/>
        <w:rPr>
          <w:b/>
          <w:u w:val="single"/>
        </w:rPr>
      </w:pPr>
      <w:r w:rsidRPr="009B0F96">
        <w:rPr>
          <w:b/>
          <w:u w:val="single"/>
        </w:rPr>
        <w:t>UZNESENIE č.     9  /2015</w:t>
      </w:r>
    </w:p>
    <w:p w:rsidR="005F432A" w:rsidRPr="009B0F96" w:rsidRDefault="005F432A" w:rsidP="005F432A">
      <w:pPr>
        <w:autoSpaceDE w:val="0"/>
        <w:autoSpaceDN w:val="0"/>
        <w:adjustRightInd w:val="0"/>
        <w:jc w:val="both"/>
      </w:pPr>
      <w:r w:rsidRPr="009B0F96">
        <w:t>Obecné zastupiteľstvo v Závode</w:t>
      </w:r>
    </w:p>
    <w:p w:rsidR="005F432A" w:rsidRPr="009B0F96" w:rsidRDefault="005F432A" w:rsidP="005F432A">
      <w:pPr>
        <w:autoSpaceDE w:val="0"/>
        <w:autoSpaceDN w:val="0"/>
        <w:adjustRightInd w:val="0"/>
        <w:jc w:val="both"/>
        <w:rPr>
          <w:b/>
        </w:rPr>
      </w:pPr>
      <w:r w:rsidRPr="009B0F96">
        <w:rPr>
          <w:b/>
        </w:rPr>
        <w:t xml:space="preserve"> s c h v a ľ u j e </w:t>
      </w:r>
    </w:p>
    <w:p w:rsidR="005F432A" w:rsidRPr="009B0F96" w:rsidRDefault="005F432A" w:rsidP="005F432A">
      <w:r w:rsidRPr="009B0F96">
        <w:t>a/ za tajomníčku sociálno – školskej komisie p,</w:t>
      </w:r>
      <w:r w:rsidR="0071428B">
        <w:t xml:space="preserve"> </w:t>
      </w:r>
      <w:r w:rsidRPr="009B0F96">
        <w:t xml:space="preserve">Katarínu </w:t>
      </w:r>
      <w:proofErr w:type="spellStart"/>
      <w:r w:rsidRPr="009B0F96">
        <w:t>Stankovú</w:t>
      </w:r>
      <w:proofErr w:type="spellEnd"/>
    </w:p>
    <w:p w:rsidR="005F432A" w:rsidRPr="009B0F96" w:rsidRDefault="005F432A" w:rsidP="005F432A">
      <w:pPr>
        <w:pStyle w:val="Bezriadkovania"/>
        <w:jc w:val="both"/>
        <w:rPr>
          <w:b/>
          <w:bCs/>
          <w:lang w:val="sk-SK"/>
        </w:rPr>
      </w:pPr>
      <w:r w:rsidRPr="009B0F96">
        <w:rPr>
          <w:bCs/>
          <w:lang w:val="sk-SK"/>
        </w:rPr>
        <w:t>b/ za ďalších členov komisií obecného zastupiteľstva</w:t>
      </w:r>
      <w:r w:rsidRPr="009B0F96">
        <w:rPr>
          <w:b/>
          <w:bCs/>
          <w:lang w:val="sk-SK"/>
        </w:rPr>
        <w:t xml:space="preserve"> :</w:t>
      </w:r>
    </w:p>
    <w:p w:rsidR="005F432A" w:rsidRPr="009B0F96" w:rsidRDefault="005F432A" w:rsidP="005F432A">
      <w:pPr>
        <w:pStyle w:val="Bezriadkovania"/>
        <w:jc w:val="both"/>
        <w:rPr>
          <w:bCs/>
          <w:lang w:val="sk-SK"/>
        </w:rPr>
      </w:pPr>
      <w:r w:rsidRPr="009B0F96">
        <w:rPr>
          <w:bCs/>
          <w:lang w:val="sk-SK"/>
        </w:rPr>
        <w:t xml:space="preserve">    Mgr. Zlatica Šišoláková</w:t>
      </w:r>
      <w:r w:rsidRPr="009B0F96">
        <w:rPr>
          <w:b/>
          <w:bCs/>
          <w:lang w:val="sk-SK"/>
        </w:rPr>
        <w:t xml:space="preserve"> -  </w:t>
      </w:r>
      <w:r w:rsidRPr="009B0F96">
        <w:rPr>
          <w:bCs/>
          <w:lang w:val="sk-SK"/>
        </w:rPr>
        <w:t>komisia sociálno – školská</w:t>
      </w:r>
    </w:p>
    <w:p w:rsidR="005F432A" w:rsidRPr="009B0F96" w:rsidRDefault="005F432A" w:rsidP="005F432A">
      <w:pPr>
        <w:pStyle w:val="Bezriadkovania"/>
        <w:jc w:val="both"/>
        <w:rPr>
          <w:bCs/>
          <w:lang w:val="sk-SK"/>
        </w:rPr>
      </w:pPr>
      <w:r w:rsidRPr="009B0F96">
        <w:rPr>
          <w:bCs/>
          <w:lang w:val="sk-SK"/>
        </w:rPr>
        <w:t xml:space="preserve">    Ing. Alica </w:t>
      </w:r>
      <w:proofErr w:type="spellStart"/>
      <w:r w:rsidRPr="009B0F96">
        <w:rPr>
          <w:bCs/>
          <w:lang w:val="sk-SK"/>
        </w:rPr>
        <w:t>Dvoráková</w:t>
      </w:r>
      <w:proofErr w:type="spellEnd"/>
      <w:r w:rsidRPr="009B0F96">
        <w:rPr>
          <w:bCs/>
          <w:lang w:val="sk-SK"/>
        </w:rPr>
        <w:t xml:space="preserve"> – komisia finančná a nakladania s majetkom</w:t>
      </w:r>
    </w:p>
    <w:p w:rsidR="005F432A" w:rsidRPr="009B0F96" w:rsidRDefault="005F432A" w:rsidP="005F432A">
      <w:pPr>
        <w:pStyle w:val="Bezriadkovania"/>
        <w:jc w:val="both"/>
        <w:rPr>
          <w:bCs/>
          <w:lang w:val="sk-SK"/>
        </w:rPr>
      </w:pPr>
      <w:r w:rsidRPr="009B0F96">
        <w:rPr>
          <w:bCs/>
          <w:lang w:val="sk-SK"/>
        </w:rPr>
        <w:t xml:space="preserve">    Mgr. Ivana </w:t>
      </w:r>
      <w:proofErr w:type="spellStart"/>
      <w:r w:rsidRPr="009B0F96">
        <w:rPr>
          <w:bCs/>
          <w:lang w:val="sk-SK"/>
        </w:rPr>
        <w:t>Potočňáková</w:t>
      </w:r>
      <w:proofErr w:type="spellEnd"/>
      <w:r w:rsidRPr="009B0F96">
        <w:rPr>
          <w:bCs/>
          <w:lang w:val="sk-SK"/>
        </w:rPr>
        <w:t xml:space="preserve"> – komisia kultúrno – športová</w:t>
      </w:r>
    </w:p>
    <w:p w:rsidR="005F432A" w:rsidRPr="009B0F96" w:rsidRDefault="005F432A" w:rsidP="005F432A">
      <w:pPr>
        <w:pStyle w:val="Bezriadkovania"/>
        <w:jc w:val="both"/>
        <w:rPr>
          <w:bCs/>
          <w:lang w:val="sk-SK"/>
        </w:rPr>
      </w:pPr>
      <w:r w:rsidRPr="009B0F96">
        <w:rPr>
          <w:bCs/>
          <w:lang w:val="sk-SK"/>
        </w:rPr>
        <w:t xml:space="preserve">    p. Jaromír Klvač – komisia verejného poriadku</w:t>
      </w:r>
    </w:p>
    <w:p w:rsidR="005F432A" w:rsidRPr="009B0F96" w:rsidRDefault="005F432A" w:rsidP="005F432A">
      <w:pPr>
        <w:pStyle w:val="Bezriadkovania"/>
        <w:jc w:val="both"/>
        <w:rPr>
          <w:bCs/>
          <w:lang w:val="sk-SK"/>
        </w:rPr>
      </w:pPr>
      <w:r w:rsidRPr="009B0F96">
        <w:rPr>
          <w:bCs/>
          <w:lang w:val="sk-SK"/>
        </w:rPr>
        <w:t xml:space="preserve">    p. Ľudovít </w:t>
      </w:r>
      <w:proofErr w:type="spellStart"/>
      <w:r w:rsidRPr="009B0F96">
        <w:rPr>
          <w:bCs/>
          <w:lang w:val="sk-SK"/>
        </w:rPr>
        <w:t>Kujan</w:t>
      </w:r>
      <w:proofErr w:type="spellEnd"/>
      <w:r w:rsidRPr="009B0F96">
        <w:rPr>
          <w:bCs/>
          <w:lang w:val="sk-SK"/>
        </w:rPr>
        <w:t xml:space="preserve"> – komisia stavebná a životného prostredia</w:t>
      </w:r>
    </w:p>
    <w:p w:rsidR="005F432A" w:rsidRPr="009B0F96" w:rsidRDefault="005F432A" w:rsidP="005F432A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Celkový počet zvolených poslancov obecného zastupiteľstva Závod: 9</w:t>
      </w:r>
    </w:p>
    <w:p w:rsidR="005F432A" w:rsidRPr="009B0F96" w:rsidRDefault="005F432A" w:rsidP="005F432A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Počet poslancov prítomných na zasadnutí obecného zastupiteľstva: 9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  ZA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JUDr. Richard Hollý                    </w:t>
      </w:r>
      <w:r w:rsidR="0071428B"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                  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Ing, Juraj Kopiar                           ZA 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Alojz Krajčír                                 ZA                                              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                               ZA                               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>                      </w:t>
      </w:r>
      <w:r w:rsidR="0071428B">
        <w:rPr>
          <w:lang w:val="sk-SK" w:eastAsia="sk-SK"/>
        </w:rPr>
        <w:t xml:space="preserve"> </w:t>
      </w:r>
      <w:r w:rsidRPr="009B0F96">
        <w:rPr>
          <w:lang w:val="sk-SK" w:eastAsia="sk-SK"/>
        </w:rPr>
        <w:t>  ZA                       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Ján Prelec                                      ZA                        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                  ZA 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Šišolák                        </w:t>
      </w:r>
      <w:r w:rsidR="0071428B"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                                                  </w:t>
      </w:r>
    </w:p>
    <w:p w:rsidR="005F432A" w:rsidRPr="009B0F96" w:rsidRDefault="005F432A" w:rsidP="005F432A">
      <w:pPr>
        <w:autoSpaceDE w:val="0"/>
        <w:autoSpaceDN w:val="0"/>
        <w:adjustRightInd w:val="0"/>
        <w:jc w:val="both"/>
        <w:rPr>
          <w:b/>
          <w:u w:val="single"/>
        </w:rPr>
      </w:pPr>
      <w:r w:rsidRPr="009B0F96">
        <w:rPr>
          <w:lang w:eastAsia="sk-SK"/>
        </w:rPr>
        <w:t>                </w:t>
      </w:r>
      <w:r w:rsidRPr="009B0F96">
        <w:t xml:space="preserve">                                  </w:t>
      </w:r>
    </w:p>
    <w:p w:rsidR="005F432A" w:rsidRPr="009B0F96" w:rsidRDefault="005F432A" w:rsidP="005F432A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F432A" w:rsidRPr="009B0F96" w:rsidRDefault="005F432A" w:rsidP="005F432A">
      <w:pPr>
        <w:autoSpaceDE w:val="0"/>
        <w:autoSpaceDN w:val="0"/>
        <w:adjustRightInd w:val="0"/>
        <w:jc w:val="both"/>
        <w:rPr>
          <w:b/>
          <w:u w:val="single"/>
        </w:rPr>
      </w:pPr>
      <w:r w:rsidRPr="009B0F96">
        <w:rPr>
          <w:b/>
          <w:u w:val="single"/>
        </w:rPr>
        <w:t>UZNESENIE č.   10 /2015</w:t>
      </w:r>
    </w:p>
    <w:p w:rsidR="005F432A" w:rsidRPr="009B0F96" w:rsidRDefault="005F432A" w:rsidP="005F432A">
      <w:pPr>
        <w:autoSpaceDE w:val="0"/>
        <w:autoSpaceDN w:val="0"/>
        <w:adjustRightInd w:val="0"/>
        <w:jc w:val="both"/>
      </w:pPr>
      <w:r w:rsidRPr="009B0F96">
        <w:t>Obecné zastupiteľstvo v Závode</w:t>
      </w:r>
    </w:p>
    <w:p w:rsidR="005F432A" w:rsidRPr="009B0F96" w:rsidRDefault="005F432A" w:rsidP="005F432A">
      <w:pPr>
        <w:autoSpaceDE w:val="0"/>
        <w:autoSpaceDN w:val="0"/>
        <w:adjustRightInd w:val="0"/>
        <w:jc w:val="both"/>
        <w:rPr>
          <w:b/>
        </w:rPr>
      </w:pPr>
      <w:r w:rsidRPr="009B0F96">
        <w:rPr>
          <w:b/>
        </w:rPr>
        <w:t xml:space="preserve"> a/  berie n a vedomie  </w:t>
      </w:r>
    </w:p>
    <w:p w:rsidR="005F432A" w:rsidRPr="009B0F96" w:rsidRDefault="005F432A" w:rsidP="005F432A">
      <w:r w:rsidRPr="009B0F96">
        <w:t xml:space="preserve">vzdanie sa funkcie člena rady školy Kataríny Stankovej a Miroslava </w:t>
      </w:r>
      <w:proofErr w:type="spellStart"/>
      <w:r w:rsidRPr="009B0F96">
        <w:t>Kopiara</w:t>
      </w:r>
      <w:proofErr w:type="spellEnd"/>
      <w:r w:rsidRPr="009B0F96">
        <w:t>.</w:t>
      </w:r>
    </w:p>
    <w:p w:rsidR="005F432A" w:rsidRPr="009B0F96" w:rsidRDefault="005F432A" w:rsidP="005F432A">
      <w:r w:rsidRPr="009B0F96">
        <w:rPr>
          <w:b/>
        </w:rPr>
        <w:t xml:space="preserve">b/  schvaľuje </w:t>
      </w:r>
    </w:p>
    <w:p w:rsidR="005F432A" w:rsidRPr="009B0F96" w:rsidRDefault="005F432A" w:rsidP="005F432A">
      <w:r w:rsidRPr="009B0F96">
        <w:t>nových členov rady školy:</w:t>
      </w:r>
    </w:p>
    <w:p w:rsidR="005F432A" w:rsidRPr="009B0F96" w:rsidRDefault="005F432A" w:rsidP="005F432A">
      <w:r w:rsidRPr="009B0F96">
        <w:t xml:space="preserve">Ing. Juraja </w:t>
      </w:r>
      <w:proofErr w:type="spellStart"/>
      <w:r w:rsidRPr="009B0F96">
        <w:t>Kopiara</w:t>
      </w:r>
      <w:proofErr w:type="spellEnd"/>
    </w:p>
    <w:p w:rsidR="005F432A" w:rsidRPr="009B0F96" w:rsidRDefault="005F432A" w:rsidP="005F432A">
      <w:r w:rsidRPr="009B0F96">
        <w:t xml:space="preserve">JUDr. Richarda Hollého </w:t>
      </w:r>
    </w:p>
    <w:p w:rsidR="005F432A" w:rsidRPr="009B0F96" w:rsidRDefault="005F432A" w:rsidP="005F432A">
      <w:r w:rsidRPr="009B0F96">
        <w:t>Jána Prelca.</w:t>
      </w:r>
    </w:p>
    <w:p w:rsidR="005F432A" w:rsidRPr="009B0F96" w:rsidRDefault="005F432A" w:rsidP="005F432A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Celkový počet zvolených poslancov obecného zastupiteľstva Závod: 9</w:t>
      </w:r>
    </w:p>
    <w:p w:rsidR="005F432A" w:rsidRPr="009B0F96" w:rsidRDefault="005F432A" w:rsidP="005F432A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Počet poslancov prítomných na zasadnutí obecného zastupiteľstva: 9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  ZA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JUDr. Richard Hollý                     </w:t>
      </w:r>
      <w:r w:rsidR="0071428B"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ZA                                 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Ing, Juraj Kopiar                           ZA                       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Alojz Krajčír                                 ZA                                                                        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                               ZA                               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 xml:space="preserve">                        </w:t>
      </w:r>
      <w:r w:rsidR="0071428B">
        <w:rPr>
          <w:lang w:val="sk-SK" w:eastAsia="sk-SK"/>
        </w:rPr>
        <w:t xml:space="preserve"> </w:t>
      </w:r>
      <w:r w:rsidRPr="009B0F96">
        <w:rPr>
          <w:lang w:val="sk-SK" w:eastAsia="sk-SK"/>
        </w:rPr>
        <w:t>ZA                       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Ján Prelec                                      ZA                        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                  ZA                                               </w:t>
      </w:r>
    </w:p>
    <w:p w:rsidR="005F432A" w:rsidRPr="009B0F96" w:rsidRDefault="005F432A" w:rsidP="005F432A">
      <w:pPr>
        <w:pStyle w:val="Bezriadkovania"/>
        <w:jc w:val="both"/>
        <w:rPr>
          <w:b/>
          <w:u w:val="single"/>
          <w:lang w:val="sk-SK"/>
        </w:rPr>
      </w:pPr>
      <w:r w:rsidRPr="009B0F96">
        <w:rPr>
          <w:lang w:val="sk-SK" w:eastAsia="sk-SK"/>
        </w:rPr>
        <w:t>Ing. Milan Šišolák                         ZA                                                              </w:t>
      </w:r>
      <w:r w:rsidRPr="009B0F96">
        <w:rPr>
          <w:lang w:val="sk-SK"/>
        </w:rPr>
        <w:t xml:space="preserve">                             </w:t>
      </w:r>
    </w:p>
    <w:p w:rsidR="005F432A" w:rsidRPr="009B0F96" w:rsidRDefault="005F432A" w:rsidP="005F432A">
      <w:pPr>
        <w:pStyle w:val="Bezriadkovania"/>
        <w:jc w:val="both"/>
        <w:rPr>
          <w:b/>
          <w:u w:val="single"/>
          <w:lang w:val="sk-SK" w:eastAsia="sk-SK"/>
        </w:rPr>
      </w:pPr>
      <w:r w:rsidRPr="009B0F96">
        <w:rPr>
          <w:b/>
          <w:u w:val="single"/>
          <w:lang w:val="sk-SK" w:eastAsia="sk-SK"/>
        </w:rPr>
        <w:lastRenderedPageBreak/>
        <w:t>UZNESENIE č.     11 /2015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Obecné zastupiteľstvo v Závode</w:t>
      </w:r>
    </w:p>
    <w:p w:rsidR="005F432A" w:rsidRPr="009B0F96" w:rsidRDefault="005F432A" w:rsidP="005F432A">
      <w:pPr>
        <w:pStyle w:val="Bezriadkovania"/>
        <w:jc w:val="both"/>
        <w:rPr>
          <w:b/>
          <w:lang w:val="sk-SK" w:eastAsia="sk-SK"/>
        </w:rPr>
      </w:pPr>
      <w:r w:rsidRPr="009B0F96">
        <w:rPr>
          <w:b/>
          <w:lang w:val="sk-SK" w:eastAsia="sk-SK"/>
        </w:rPr>
        <w:t xml:space="preserve"> b e r i e   n a  v e d o m i e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správu o kontrolnej činnosti hlavného kontrolóra obce Závod za rok 2014.</w:t>
      </w:r>
    </w:p>
    <w:p w:rsidR="005F432A" w:rsidRPr="009B0F96" w:rsidRDefault="005F432A" w:rsidP="005F432A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Celkový počet zvolených poslancov obecného zastupiteľstva Závod: 9</w:t>
      </w:r>
    </w:p>
    <w:p w:rsidR="005F432A" w:rsidRPr="009B0F96" w:rsidRDefault="005F432A" w:rsidP="005F432A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Počet poslancov prítomných na zasadnutí obecného zastupiteľstva: 9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Bc. Michal Duška                          ZA                     I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JUDr. Richard Hollý                   </w:t>
      </w:r>
      <w:del w:id="45" w:author="Kultúra" w:date="2015-03-30T09:45:00Z">
        <w:r w:rsidRPr="009B0F96" w:rsidDel="008627CB">
          <w:rPr>
            <w:lang w:val="sk-SK" w:eastAsia="sk-SK"/>
          </w:rPr>
          <w:delText> </w:delText>
        </w:r>
      </w:del>
      <w:r w:rsidRPr="009B0F96">
        <w:rPr>
          <w:lang w:val="sk-SK" w:eastAsia="sk-SK"/>
        </w:rPr>
        <w:t xml:space="preserve"> </w:t>
      </w:r>
      <w:r w:rsidR="0071428B"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ZA                  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Ing, Juraj Kopiar                           ZA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Alojz Krajčír                                 ZA                                              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                               ZA                               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>                     </w:t>
      </w:r>
      <w:r w:rsidR="0071428B"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   ZA 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Ján Prelec   </w:t>
      </w:r>
      <w:r w:rsidR="0071428B">
        <w:rPr>
          <w:lang w:val="sk-SK" w:eastAsia="sk-SK"/>
        </w:rPr>
        <w:t xml:space="preserve">                               </w:t>
      </w:r>
      <w:r w:rsidRPr="009B0F96">
        <w:rPr>
          <w:lang w:val="sk-SK" w:eastAsia="sk-SK"/>
        </w:rPr>
        <w:t xml:space="preserve"> </w:t>
      </w:r>
      <w:ins w:id="46" w:author="Kultúra" w:date="2015-03-30T09:45:00Z">
        <w:r w:rsidR="008627CB">
          <w:rPr>
            <w:lang w:val="sk-SK" w:eastAsia="sk-SK"/>
          </w:rPr>
          <w:t xml:space="preserve">  </w:t>
        </w:r>
      </w:ins>
      <w:r w:rsidRPr="009B0F96">
        <w:rPr>
          <w:lang w:val="sk-SK" w:eastAsia="sk-SK"/>
        </w:rPr>
        <w:t xml:space="preserve">  ZA                        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                  ZA 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</w:t>
      </w:r>
      <w:proofErr w:type="spellStart"/>
      <w:r w:rsidRPr="009B0F96">
        <w:rPr>
          <w:lang w:val="sk-SK" w:eastAsia="sk-SK"/>
        </w:rPr>
        <w:t>Šišolák</w:t>
      </w:r>
      <w:proofErr w:type="spellEnd"/>
      <w:r w:rsidRPr="009B0F96">
        <w:rPr>
          <w:lang w:val="sk-SK" w:eastAsia="sk-SK"/>
        </w:rPr>
        <w:t xml:space="preserve">                       </w:t>
      </w:r>
      <w:del w:id="47" w:author="Kultúra" w:date="2015-03-30T09:45:00Z">
        <w:r w:rsidRPr="009B0F96" w:rsidDel="008627CB">
          <w:rPr>
            <w:lang w:val="sk-SK" w:eastAsia="sk-SK"/>
          </w:rPr>
          <w:delText xml:space="preserve"> </w:delText>
        </w:r>
      </w:del>
      <w:r w:rsidR="0071428B"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                       </w:t>
      </w:r>
    </w:p>
    <w:p w:rsidR="005F432A" w:rsidRPr="009B0F96" w:rsidRDefault="005F432A" w:rsidP="005F432A">
      <w:pPr>
        <w:autoSpaceDE w:val="0"/>
        <w:autoSpaceDN w:val="0"/>
        <w:adjustRightInd w:val="0"/>
        <w:jc w:val="both"/>
        <w:rPr>
          <w:b/>
          <w:u w:val="single"/>
        </w:rPr>
      </w:pPr>
      <w:r w:rsidRPr="009B0F96">
        <w:rPr>
          <w:lang w:eastAsia="sk-SK"/>
        </w:rPr>
        <w:t>                </w:t>
      </w:r>
      <w:r w:rsidRPr="009B0F96">
        <w:t xml:space="preserve">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</w:p>
    <w:p w:rsidR="005F432A" w:rsidRPr="009B0F96" w:rsidRDefault="005F432A" w:rsidP="005F432A">
      <w:pPr>
        <w:pStyle w:val="Bezriadkovania"/>
        <w:jc w:val="both"/>
        <w:rPr>
          <w:b/>
          <w:u w:val="single"/>
          <w:lang w:val="sk-SK" w:eastAsia="sk-SK"/>
        </w:rPr>
      </w:pPr>
      <w:r w:rsidRPr="009B0F96">
        <w:rPr>
          <w:b/>
          <w:u w:val="single"/>
          <w:lang w:val="sk-SK" w:eastAsia="sk-SK"/>
        </w:rPr>
        <w:t>UZNESENIE č.    12  /2015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Obecné zastupiteľstvo v Závode</w:t>
      </w:r>
    </w:p>
    <w:p w:rsidR="005F432A" w:rsidRPr="009B0F96" w:rsidRDefault="005F432A" w:rsidP="005F432A">
      <w:pPr>
        <w:pStyle w:val="Bezriadkovania"/>
        <w:jc w:val="both"/>
        <w:rPr>
          <w:b/>
          <w:lang w:val="sk-SK" w:eastAsia="sk-SK"/>
        </w:rPr>
      </w:pPr>
      <w:r w:rsidRPr="009B0F96">
        <w:rPr>
          <w:b/>
          <w:lang w:val="sk-SK" w:eastAsia="sk-SK"/>
        </w:rPr>
        <w:t xml:space="preserve">súhlasí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s vykonávaním inej zárobkovej činnosti v oblasti </w:t>
      </w:r>
      <w:proofErr w:type="spellStart"/>
      <w:r w:rsidRPr="009B0F96">
        <w:rPr>
          <w:lang w:val="sk-SK" w:eastAsia="sk-SK"/>
        </w:rPr>
        <w:t>mediácie</w:t>
      </w:r>
      <w:proofErr w:type="spellEnd"/>
      <w:r w:rsidRPr="009B0F96">
        <w:rPr>
          <w:lang w:val="sk-SK" w:eastAsia="sk-SK"/>
        </w:rPr>
        <w:t xml:space="preserve"> pre Ivetu </w:t>
      </w:r>
      <w:proofErr w:type="spellStart"/>
      <w:r w:rsidRPr="009B0F96">
        <w:rPr>
          <w:lang w:val="sk-SK" w:eastAsia="sk-SK"/>
        </w:rPr>
        <w:t>Balejčíkovú</w:t>
      </w:r>
      <w:proofErr w:type="spellEnd"/>
      <w:r w:rsidRPr="009B0F96">
        <w:rPr>
          <w:lang w:val="sk-SK" w:eastAsia="sk-SK"/>
        </w:rPr>
        <w:t>, hlavnú kontrolórku obce Závod.</w:t>
      </w:r>
    </w:p>
    <w:p w:rsidR="005F432A" w:rsidRPr="009B0F96" w:rsidRDefault="005F432A" w:rsidP="005F432A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Celkový počet zvolených poslancov obecného zastupiteľstva Závod: 9</w:t>
      </w:r>
    </w:p>
    <w:p w:rsidR="005F432A" w:rsidRPr="009B0F96" w:rsidRDefault="005F432A" w:rsidP="005F432A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Počet poslancov prítomných na zasadnutí obecného zastupiteľstva: 9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  ZA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JUDr. Richard Hollý                    </w:t>
      </w:r>
      <w:r w:rsidR="0071428B"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                  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Ing, Juraj Kopiar                           ZA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Alojz Krajčír                                 ZA                                             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                               ZA                              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 xml:space="preserve">                        </w:t>
      </w:r>
      <w:r w:rsidR="0071428B">
        <w:rPr>
          <w:lang w:val="sk-SK" w:eastAsia="sk-SK"/>
        </w:rPr>
        <w:t xml:space="preserve"> </w:t>
      </w:r>
      <w:r w:rsidRPr="009B0F96">
        <w:rPr>
          <w:lang w:val="sk-SK" w:eastAsia="sk-SK"/>
        </w:rPr>
        <w:t>ZA                       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Ján Prelec                                      ZA                       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                  ZA 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Šišolák                         ZA                        </w:t>
      </w:r>
    </w:p>
    <w:p w:rsidR="005F432A" w:rsidRPr="009B0F96" w:rsidRDefault="005F432A" w:rsidP="005F432A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F432A" w:rsidRPr="009B0F96" w:rsidRDefault="005F432A" w:rsidP="005F432A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F432A" w:rsidRPr="009B0F96" w:rsidRDefault="005F432A" w:rsidP="005F432A">
      <w:pPr>
        <w:autoSpaceDE w:val="0"/>
        <w:autoSpaceDN w:val="0"/>
        <w:adjustRightInd w:val="0"/>
        <w:jc w:val="both"/>
        <w:rPr>
          <w:b/>
          <w:u w:val="single"/>
        </w:rPr>
      </w:pPr>
      <w:r w:rsidRPr="009B0F96">
        <w:rPr>
          <w:b/>
          <w:u w:val="single"/>
        </w:rPr>
        <w:t>UZNESENIE č.     13 /2015</w:t>
      </w:r>
    </w:p>
    <w:p w:rsidR="005F432A" w:rsidRPr="009B0F96" w:rsidRDefault="005F432A" w:rsidP="005F432A">
      <w:pPr>
        <w:autoSpaceDE w:val="0"/>
        <w:autoSpaceDN w:val="0"/>
        <w:adjustRightInd w:val="0"/>
        <w:jc w:val="both"/>
      </w:pPr>
      <w:r w:rsidRPr="009B0F96">
        <w:t>Obecné zastupiteľstvo v Závode</w:t>
      </w:r>
    </w:p>
    <w:p w:rsidR="005F432A" w:rsidRPr="009B0F96" w:rsidRDefault="005F432A" w:rsidP="005F432A">
      <w:pPr>
        <w:autoSpaceDE w:val="0"/>
        <w:autoSpaceDN w:val="0"/>
        <w:adjustRightInd w:val="0"/>
        <w:jc w:val="both"/>
        <w:rPr>
          <w:b/>
        </w:rPr>
      </w:pPr>
      <w:r w:rsidRPr="009B0F96">
        <w:rPr>
          <w:b/>
        </w:rPr>
        <w:t>a/  s</w:t>
      </w:r>
      <w:r w:rsidR="00CD6016">
        <w:rPr>
          <w:b/>
        </w:rPr>
        <w:t xml:space="preserve">úhlasí </w:t>
      </w:r>
      <w:r w:rsidRPr="009B0F96">
        <w:rPr>
          <w:b/>
        </w:rPr>
        <w:t xml:space="preserve"> </w:t>
      </w:r>
    </w:p>
    <w:p w:rsidR="005F432A" w:rsidRPr="009B0F96" w:rsidRDefault="00CD6016" w:rsidP="005F432A">
      <w:pPr>
        <w:pStyle w:val="Bezriadkovania"/>
        <w:jc w:val="both"/>
        <w:rPr>
          <w:lang w:val="sk-SK" w:eastAsia="sk-SK"/>
        </w:rPr>
      </w:pPr>
      <w:r>
        <w:rPr>
          <w:lang w:val="sk-SK" w:eastAsia="sk-SK"/>
        </w:rPr>
        <w:t xml:space="preserve">s uzatvorením </w:t>
      </w:r>
      <w:r w:rsidR="005F432A" w:rsidRPr="009B0F96">
        <w:rPr>
          <w:lang w:val="sk-SK" w:eastAsia="sk-SK"/>
        </w:rPr>
        <w:t>Zmluv</w:t>
      </w:r>
      <w:r>
        <w:rPr>
          <w:lang w:val="sk-SK" w:eastAsia="sk-SK"/>
        </w:rPr>
        <w:t>y</w:t>
      </w:r>
      <w:r w:rsidR="005F432A" w:rsidRPr="009B0F96">
        <w:rPr>
          <w:lang w:val="sk-SK" w:eastAsia="sk-SK"/>
        </w:rPr>
        <w:t xml:space="preserve"> o budúcej zmluve o zriadení vecných bremien, uzavret</w:t>
      </w:r>
      <w:r>
        <w:rPr>
          <w:lang w:val="sk-SK" w:eastAsia="sk-SK"/>
        </w:rPr>
        <w:t>á</w:t>
      </w:r>
      <w:r w:rsidR="005F432A" w:rsidRPr="009B0F96">
        <w:rPr>
          <w:lang w:val="sk-SK" w:eastAsia="sk-SK"/>
        </w:rPr>
        <w:t xml:space="preserve"> s  Západoslovenská distribučná, a.s. Čulenova 6, Bratislava o zaťažení nehnuteľností vo vlastníctve obce parc. č. 3041, 3035/1, 3147/3, 756/1, 756/2 na zriadenie elektrických prípojok k budúcej stavbe BYTOVÝ DOM CENTRUM realizovanej spoločnosťou STAVEX Plus Závod na dobu neurčitú.</w:t>
      </w:r>
    </w:p>
    <w:p w:rsidR="005F432A" w:rsidRPr="009B0F96" w:rsidRDefault="005F432A" w:rsidP="005F432A">
      <w:pPr>
        <w:pStyle w:val="Bezriadkovania"/>
        <w:jc w:val="both"/>
        <w:rPr>
          <w:b/>
          <w:lang w:val="sk-SK" w:eastAsia="sk-SK"/>
        </w:rPr>
      </w:pPr>
      <w:r w:rsidRPr="009B0F96">
        <w:rPr>
          <w:b/>
          <w:lang w:val="sk-SK" w:eastAsia="sk-SK"/>
        </w:rPr>
        <w:t xml:space="preserve">b/  p o v e r u j e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starostu obce podpísaním zmluvy.</w:t>
      </w:r>
    </w:p>
    <w:p w:rsidR="005F432A" w:rsidRPr="009B0F96" w:rsidRDefault="005F432A" w:rsidP="005F432A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Celkový počet zvolených poslancov obecného zastupiteľstva Závod: 9</w:t>
      </w:r>
    </w:p>
    <w:p w:rsidR="005F432A" w:rsidRPr="009B0F96" w:rsidRDefault="005F432A" w:rsidP="005F432A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Počet poslancov prítomných na zasadnutí obecného zastupiteľstva: 9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  ZA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JUDr. Richard Hollý                    </w:t>
      </w:r>
      <w:r w:rsidR="0071428B"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                  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Ing, Juraj Kopiar                         </w:t>
      </w:r>
      <w:ins w:id="48" w:author="Kultúra" w:date="2015-03-30T09:53:00Z"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 xml:space="preserve">  ZA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lastRenderedPageBreak/>
        <w:t>Alojz Krajčír                              </w:t>
      </w:r>
      <w:ins w:id="49" w:author="Kultúra" w:date="2015-03-30T09:53:00Z"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>   ZA                                             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                              </w:t>
      </w:r>
      <w:ins w:id="50" w:author="Kultúra" w:date="2015-03-30T09:53:00Z"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 xml:space="preserve"> ZA                              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>                     </w:t>
      </w:r>
      <w:r w:rsidR="0071428B">
        <w:rPr>
          <w:lang w:val="sk-SK" w:eastAsia="sk-SK"/>
        </w:rPr>
        <w:t xml:space="preserve"> </w:t>
      </w:r>
      <w:r w:rsidRPr="009B0F96">
        <w:rPr>
          <w:lang w:val="sk-SK" w:eastAsia="sk-SK"/>
        </w:rPr>
        <w:t>   ZA                       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Ján Prelec                                   </w:t>
      </w:r>
      <w:ins w:id="51" w:author="Kultúra" w:date="2015-03-30T09:53:00Z"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 xml:space="preserve">   ZA                        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                  ZA 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Šišolák                         ZA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</w:p>
    <w:p w:rsidR="005F432A" w:rsidRPr="009B0F96" w:rsidRDefault="005F432A" w:rsidP="005F432A">
      <w:pPr>
        <w:jc w:val="both"/>
        <w:rPr>
          <w:b/>
          <w:u w:val="single"/>
          <w:lang w:eastAsia="sk-SK"/>
        </w:rPr>
      </w:pPr>
      <w:r w:rsidRPr="009B0F96">
        <w:rPr>
          <w:b/>
          <w:u w:val="single"/>
          <w:lang w:eastAsia="sk-SK"/>
        </w:rPr>
        <w:t>UZNESENIE č.    14 /2015</w:t>
      </w:r>
    </w:p>
    <w:p w:rsidR="005F432A" w:rsidRPr="009B0F96" w:rsidRDefault="005F432A" w:rsidP="005F432A">
      <w:pPr>
        <w:pStyle w:val="Bezriadkovania"/>
        <w:jc w:val="both"/>
        <w:rPr>
          <w:lang w:val="sk-SK"/>
        </w:rPr>
      </w:pPr>
      <w:r w:rsidRPr="009B0F96">
        <w:rPr>
          <w:lang w:val="sk-SK"/>
        </w:rPr>
        <w:t>Obecné zastupiteľstvo v Závode</w:t>
      </w:r>
    </w:p>
    <w:p w:rsidR="005F432A" w:rsidRPr="009B0F96" w:rsidRDefault="005F432A" w:rsidP="005F432A">
      <w:pPr>
        <w:pStyle w:val="Bezriadkovania"/>
        <w:jc w:val="both"/>
        <w:rPr>
          <w:b/>
          <w:lang w:val="sk-SK"/>
        </w:rPr>
      </w:pPr>
      <w:r w:rsidRPr="009B0F96">
        <w:rPr>
          <w:b/>
          <w:lang w:val="sk-SK"/>
        </w:rPr>
        <w:t>s ú h l a s í</w:t>
      </w:r>
    </w:p>
    <w:p w:rsidR="005F432A" w:rsidRPr="009B0F96" w:rsidRDefault="005F432A" w:rsidP="005F432A">
      <w:pPr>
        <w:pStyle w:val="Bezriadkovania"/>
        <w:jc w:val="both"/>
        <w:rPr>
          <w:lang w:val="sk-SK"/>
        </w:rPr>
      </w:pPr>
      <w:r w:rsidRPr="009B0F96">
        <w:rPr>
          <w:lang w:val="sk-SK" w:eastAsia="sk-SK"/>
        </w:rPr>
        <w:t>a/ s odvolaním členky správnej rady DSS sv. Michala Dany Prekopovej                 </w:t>
      </w:r>
      <w:r w:rsidRPr="009B0F96">
        <w:rPr>
          <w:lang w:val="sk-SK"/>
        </w:rPr>
        <w:t xml:space="preserve">     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/>
        </w:rPr>
      </w:pPr>
      <w:r w:rsidRPr="009B0F96">
        <w:rPr>
          <w:lang w:val="sk-SK"/>
        </w:rPr>
        <w:t xml:space="preserve">b/ s odvolaním z funkcie revízora DSS sv. Michala  Jany Vačkovej </w:t>
      </w:r>
    </w:p>
    <w:p w:rsidR="005F432A" w:rsidRPr="009B0F96" w:rsidRDefault="005F432A" w:rsidP="005F432A">
      <w:pPr>
        <w:pStyle w:val="Bezriadkovania"/>
        <w:jc w:val="both"/>
        <w:rPr>
          <w:bCs/>
          <w:lang w:val="sk-SK"/>
        </w:rPr>
      </w:pPr>
      <w:r w:rsidRPr="009B0F96">
        <w:rPr>
          <w:bCs/>
          <w:lang w:val="sk-SK"/>
        </w:rPr>
        <w:t>c/ s odstúpením z</w:t>
      </w:r>
      <w:r w:rsidR="00CD6016">
        <w:rPr>
          <w:bCs/>
          <w:lang w:val="sk-SK"/>
        </w:rPr>
        <w:t> funkcie</w:t>
      </w:r>
      <w:r w:rsidRPr="009B0F96">
        <w:rPr>
          <w:bCs/>
          <w:lang w:val="sk-SK"/>
        </w:rPr>
        <w:t> člen</w:t>
      </w:r>
      <w:r w:rsidR="00CD6016">
        <w:rPr>
          <w:bCs/>
          <w:lang w:val="sk-SK"/>
        </w:rPr>
        <w:t>a</w:t>
      </w:r>
      <w:r w:rsidRPr="009B0F96">
        <w:rPr>
          <w:bCs/>
          <w:lang w:val="sk-SK"/>
        </w:rPr>
        <w:t xml:space="preserve"> zo správnej rady DSS sv. Michala JUDr. Richarda Hollého.</w:t>
      </w:r>
    </w:p>
    <w:p w:rsidR="005F432A" w:rsidRPr="009B0F96" w:rsidRDefault="005F432A" w:rsidP="005F432A">
      <w:pPr>
        <w:pStyle w:val="Bezriadkovania"/>
        <w:jc w:val="both"/>
        <w:rPr>
          <w:bCs/>
          <w:lang w:val="sk-SK"/>
        </w:rPr>
      </w:pPr>
    </w:p>
    <w:p w:rsidR="005F432A" w:rsidRPr="009B0F96" w:rsidRDefault="005F432A" w:rsidP="005F432A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Celkový počet zvolených poslancov obecného zastupiteľstva Závod: 9</w:t>
      </w:r>
    </w:p>
    <w:p w:rsidR="005F432A" w:rsidRPr="009B0F96" w:rsidRDefault="005F432A" w:rsidP="005F432A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Počet poslancov prítomných na zasadnutí obecného zastupiteľstva: 9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  ZA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JUDr. Richard Hollý                   </w:t>
      </w:r>
      <w:r w:rsidR="0071428B">
        <w:rPr>
          <w:lang w:val="sk-SK" w:eastAsia="sk-SK"/>
        </w:rPr>
        <w:t xml:space="preserve">  </w:t>
      </w:r>
      <w:r w:rsidRPr="009B0F96">
        <w:rPr>
          <w:lang w:val="sk-SK" w:eastAsia="sk-SK"/>
        </w:rPr>
        <w:t xml:space="preserve"> ZA                  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Ing, Juraj Kopiar                           ZA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Alojz Krajčír                                 ZA                                             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                               ZA                               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>                       </w:t>
      </w:r>
      <w:r w:rsidR="0071428B"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 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Ján Prelec                                      ZA                        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                  ZA 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Šišolák                         ZA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</w:p>
    <w:p w:rsidR="005F432A" w:rsidRPr="009B0F96" w:rsidRDefault="005F432A" w:rsidP="005F432A">
      <w:pPr>
        <w:pStyle w:val="Bezriadkovania"/>
        <w:jc w:val="both"/>
        <w:rPr>
          <w:lang w:val="sk-SK"/>
        </w:rPr>
      </w:pPr>
    </w:p>
    <w:p w:rsidR="005F432A" w:rsidRPr="009B0F96" w:rsidRDefault="005F432A" w:rsidP="005F432A">
      <w:pPr>
        <w:jc w:val="both"/>
        <w:rPr>
          <w:b/>
          <w:u w:val="single"/>
          <w:lang w:eastAsia="sk-SK"/>
        </w:rPr>
      </w:pPr>
      <w:r w:rsidRPr="009B0F96">
        <w:rPr>
          <w:b/>
          <w:u w:val="single"/>
          <w:lang w:eastAsia="sk-SK"/>
        </w:rPr>
        <w:t>UZNESENIE č.     15 /2015</w:t>
      </w:r>
    </w:p>
    <w:p w:rsidR="005F432A" w:rsidRPr="009B0F96" w:rsidRDefault="005F432A" w:rsidP="005F432A">
      <w:pPr>
        <w:pStyle w:val="Bezriadkovania"/>
        <w:jc w:val="both"/>
        <w:rPr>
          <w:lang w:val="sk-SK"/>
        </w:rPr>
      </w:pPr>
      <w:r w:rsidRPr="009B0F96">
        <w:rPr>
          <w:lang w:val="sk-SK"/>
        </w:rPr>
        <w:t>Obecné zastupiteľstvo v Závode</w:t>
      </w:r>
    </w:p>
    <w:p w:rsidR="005F432A" w:rsidRPr="009B0F96" w:rsidRDefault="005F432A" w:rsidP="005F432A">
      <w:pPr>
        <w:pStyle w:val="Bezriadkovania"/>
        <w:jc w:val="both"/>
        <w:rPr>
          <w:b/>
          <w:lang w:val="sk-SK"/>
        </w:rPr>
      </w:pPr>
      <w:r w:rsidRPr="009B0F96">
        <w:rPr>
          <w:b/>
          <w:lang w:val="sk-SK"/>
        </w:rPr>
        <w:t>s ú h l a s í</w:t>
      </w:r>
    </w:p>
    <w:p w:rsidR="005F432A" w:rsidRPr="009B0F96" w:rsidRDefault="005F432A" w:rsidP="005F432A">
      <w:pPr>
        <w:pStyle w:val="Bezriadkovania"/>
        <w:jc w:val="both"/>
        <w:rPr>
          <w:lang w:val="sk-SK"/>
        </w:rPr>
      </w:pPr>
      <w:r w:rsidRPr="009B0F96">
        <w:rPr>
          <w:lang w:val="sk-SK"/>
        </w:rPr>
        <w:t xml:space="preserve">a/  s vymenovaním nových členov správnej rady DSS s. Michala Mgr. Václava </w:t>
      </w:r>
      <w:proofErr w:type="spellStart"/>
      <w:r w:rsidRPr="009B0F96">
        <w:rPr>
          <w:lang w:val="sk-SK"/>
        </w:rPr>
        <w:t>Minxa</w:t>
      </w:r>
      <w:proofErr w:type="spellEnd"/>
      <w:r w:rsidRPr="009B0F96">
        <w:rPr>
          <w:lang w:val="sk-SK"/>
        </w:rPr>
        <w:t xml:space="preserve">  </w:t>
      </w:r>
    </w:p>
    <w:p w:rsidR="005F432A" w:rsidRPr="009B0F96" w:rsidRDefault="005F432A" w:rsidP="005F432A">
      <w:pPr>
        <w:pStyle w:val="Bezriadkovania"/>
        <w:jc w:val="both"/>
        <w:rPr>
          <w:lang w:val="sk-SK"/>
        </w:rPr>
      </w:pPr>
      <w:r w:rsidRPr="009B0F96">
        <w:rPr>
          <w:lang w:val="sk-SK"/>
        </w:rPr>
        <w:t xml:space="preserve">b/ s vymenovaním za revízora DSS sv. Michala Vladimíru </w:t>
      </w:r>
      <w:proofErr w:type="spellStart"/>
      <w:r w:rsidRPr="009B0F96">
        <w:rPr>
          <w:lang w:val="sk-SK"/>
        </w:rPr>
        <w:t>Redenkovičovú</w:t>
      </w:r>
      <w:proofErr w:type="spellEnd"/>
      <w:r w:rsidRPr="009B0F96">
        <w:rPr>
          <w:lang w:val="sk-SK"/>
        </w:rPr>
        <w:t>, Jakubov 415.</w:t>
      </w:r>
    </w:p>
    <w:p w:rsidR="005F432A" w:rsidRPr="009B0F96" w:rsidRDefault="005F432A" w:rsidP="005F432A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Celkový počet zvolených poslancov obecného zastupiteľstva Závod: 9</w:t>
      </w:r>
    </w:p>
    <w:p w:rsidR="005F432A" w:rsidRPr="009B0F96" w:rsidRDefault="005F432A" w:rsidP="005F432A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Počet poslancov prítomných na zasadnutí obecného zastupiteľstva: 9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  ZA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JUDr. Richard Hollý                     </w:t>
      </w:r>
      <w:r w:rsidR="0071428B"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ZA                  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Ing, Juraj Kopiar                       </w:t>
      </w:r>
      <w:ins w:id="52" w:author="Kultúra" w:date="2015-03-30T09:54:00Z"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 xml:space="preserve">    ZA 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Alojz Krajčír                                </w:t>
      </w:r>
      <w:ins w:id="53" w:author="Kultúra" w:date="2015-03-30T09:54:00Z"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 xml:space="preserve"> ZA                                              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>                             </w:t>
      </w:r>
      <w:ins w:id="54" w:author="Kultúra" w:date="2015-03-30T09:54:00Z"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 xml:space="preserve">  ZA                               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>                       </w:t>
      </w:r>
      <w:r w:rsidR="0071428B"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 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Ján Prelec                                     </w:t>
      </w:r>
      <w:ins w:id="55" w:author="Kultúra" w:date="2015-03-30T09:54:00Z"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 xml:space="preserve"> ZA                        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Richard Rusňák                             ZA 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Ing. Milan Šišolák                         ZA  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</w:p>
    <w:p w:rsidR="005F432A" w:rsidRPr="009B0F96" w:rsidRDefault="005F432A" w:rsidP="005F432A">
      <w:pPr>
        <w:pStyle w:val="Bezriadkovania"/>
        <w:jc w:val="both"/>
        <w:rPr>
          <w:lang w:val="sk-SK"/>
        </w:rPr>
      </w:pPr>
    </w:p>
    <w:p w:rsidR="00F24A08" w:rsidRDefault="00F24A08" w:rsidP="005F432A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24A08" w:rsidDel="00A60A6D" w:rsidRDefault="00F24A08" w:rsidP="005F432A">
      <w:pPr>
        <w:autoSpaceDE w:val="0"/>
        <w:autoSpaceDN w:val="0"/>
        <w:adjustRightInd w:val="0"/>
        <w:jc w:val="both"/>
        <w:rPr>
          <w:del w:id="56" w:author="Kultúra" w:date="2015-03-30T09:45:00Z"/>
          <w:b/>
          <w:u w:val="single"/>
        </w:rPr>
      </w:pPr>
    </w:p>
    <w:p w:rsidR="00F24A08" w:rsidDel="00A60A6D" w:rsidRDefault="00F24A08" w:rsidP="005F432A">
      <w:pPr>
        <w:autoSpaceDE w:val="0"/>
        <w:autoSpaceDN w:val="0"/>
        <w:adjustRightInd w:val="0"/>
        <w:jc w:val="both"/>
        <w:rPr>
          <w:del w:id="57" w:author="Kultúra" w:date="2015-03-30T09:45:00Z"/>
          <w:b/>
          <w:u w:val="single"/>
        </w:rPr>
      </w:pPr>
    </w:p>
    <w:p w:rsidR="00F24A08" w:rsidDel="00A60A6D" w:rsidRDefault="00F24A08" w:rsidP="005F432A">
      <w:pPr>
        <w:autoSpaceDE w:val="0"/>
        <w:autoSpaceDN w:val="0"/>
        <w:adjustRightInd w:val="0"/>
        <w:jc w:val="both"/>
        <w:rPr>
          <w:del w:id="58" w:author="Kultúra" w:date="2015-03-30T09:45:00Z"/>
          <w:b/>
          <w:u w:val="single"/>
        </w:rPr>
      </w:pPr>
    </w:p>
    <w:p w:rsidR="005F432A" w:rsidRPr="009B0F96" w:rsidRDefault="005F432A" w:rsidP="005F432A">
      <w:pPr>
        <w:autoSpaceDE w:val="0"/>
        <w:autoSpaceDN w:val="0"/>
        <w:adjustRightInd w:val="0"/>
        <w:jc w:val="both"/>
        <w:rPr>
          <w:b/>
          <w:u w:val="single"/>
        </w:rPr>
      </w:pPr>
      <w:r w:rsidRPr="009B0F96">
        <w:rPr>
          <w:b/>
          <w:u w:val="single"/>
        </w:rPr>
        <w:t>UZNESENIE č.      16 /2015</w:t>
      </w:r>
    </w:p>
    <w:p w:rsidR="00F24A08" w:rsidRPr="00F24A08" w:rsidRDefault="00F24A08" w:rsidP="005F432A">
      <w:pPr>
        <w:autoSpaceDE w:val="0"/>
        <w:autoSpaceDN w:val="0"/>
        <w:adjustRightInd w:val="0"/>
        <w:jc w:val="both"/>
      </w:pPr>
      <w:r>
        <w:t>Obecné zastupiteľstvo v Závod</w:t>
      </w:r>
    </w:p>
    <w:p w:rsidR="005F432A" w:rsidRPr="009B0F96" w:rsidRDefault="005F432A" w:rsidP="005F432A">
      <w:pPr>
        <w:autoSpaceDE w:val="0"/>
        <w:autoSpaceDN w:val="0"/>
        <w:adjustRightInd w:val="0"/>
        <w:jc w:val="both"/>
        <w:rPr>
          <w:b/>
        </w:rPr>
      </w:pPr>
      <w:r w:rsidRPr="009B0F96">
        <w:rPr>
          <w:b/>
        </w:rPr>
        <w:t xml:space="preserve"> s c h v a ľ u j e</w:t>
      </w:r>
    </w:p>
    <w:p w:rsidR="005F432A" w:rsidRPr="009B0F96" w:rsidRDefault="005F432A" w:rsidP="005F432A">
      <w:pPr>
        <w:pStyle w:val="Bezriadkovania"/>
        <w:jc w:val="both"/>
        <w:rPr>
          <w:lang w:val="sk-SK"/>
        </w:rPr>
      </w:pPr>
      <w:r w:rsidRPr="009B0F96">
        <w:rPr>
          <w:lang w:val="sk-SK"/>
        </w:rPr>
        <w:lastRenderedPageBreak/>
        <w:t>upravenú výšku ceny  za odpredaj pozemkov pri vysporiadaní si majetkových pomerov občanov pri svojich rodinných domoch, teda v prípade hodného osobitného zreteľa nasledovne:</w:t>
      </w:r>
    </w:p>
    <w:p w:rsidR="005F432A" w:rsidRPr="009B0F96" w:rsidRDefault="005F432A" w:rsidP="005F432A">
      <w:pPr>
        <w:pStyle w:val="Bezriadkovania"/>
        <w:numPr>
          <w:ilvl w:val="0"/>
          <w:numId w:val="35"/>
        </w:numPr>
        <w:jc w:val="both"/>
        <w:rPr>
          <w:lang w:val="sk-SK"/>
        </w:rPr>
      </w:pPr>
      <w:r w:rsidRPr="009B0F96">
        <w:rPr>
          <w:lang w:val="sk-SK"/>
        </w:rPr>
        <w:t xml:space="preserve"> do 50m2                            3,00 Eur</w:t>
      </w:r>
      <w:r w:rsidR="00AC4FD9">
        <w:rPr>
          <w:lang w:val="sk-SK"/>
        </w:rPr>
        <w:t>/m2</w:t>
      </w:r>
    </w:p>
    <w:p w:rsidR="005F432A" w:rsidRPr="009B0F96" w:rsidRDefault="005F432A" w:rsidP="005F432A">
      <w:pPr>
        <w:pStyle w:val="Bezriadkovania"/>
        <w:numPr>
          <w:ilvl w:val="0"/>
          <w:numId w:val="35"/>
        </w:numPr>
        <w:jc w:val="both"/>
        <w:rPr>
          <w:lang w:val="sk-SK"/>
        </w:rPr>
      </w:pPr>
      <w:r w:rsidRPr="009B0F96">
        <w:rPr>
          <w:lang w:val="sk-SK"/>
        </w:rPr>
        <w:t xml:space="preserve">od 50 do 100 m2              </w:t>
      </w:r>
      <w:r w:rsidR="0071428B">
        <w:rPr>
          <w:lang w:val="sk-SK"/>
        </w:rPr>
        <w:t xml:space="preserve">  </w:t>
      </w:r>
      <w:r w:rsidRPr="009B0F96">
        <w:rPr>
          <w:lang w:val="sk-SK"/>
        </w:rPr>
        <w:t xml:space="preserve"> 7,00 Eur</w:t>
      </w:r>
      <w:r w:rsidR="00AC4FD9">
        <w:rPr>
          <w:lang w:val="sk-SK"/>
        </w:rPr>
        <w:t>/m2</w:t>
      </w:r>
    </w:p>
    <w:p w:rsidR="005F432A" w:rsidRPr="009B0F96" w:rsidRDefault="005F432A" w:rsidP="005F432A">
      <w:pPr>
        <w:pStyle w:val="Bezriadkovania"/>
        <w:numPr>
          <w:ilvl w:val="0"/>
          <w:numId w:val="35"/>
        </w:numPr>
        <w:jc w:val="both"/>
        <w:rPr>
          <w:lang w:val="sk-SK"/>
        </w:rPr>
      </w:pPr>
      <w:r w:rsidRPr="009B0F96">
        <w:rPr>
          <w:lang w:val="sk-SK"/>
        </w:rPr>
        <w:t>od 100 do 150 m2              10,00 Eur</w:t>
      </w:r>
      <w:r w:rsidR="00AC4FD9">
        <w:rPr>
          <w:lang w:val="sk-SK"/>
        </w:rPr>
        <w:t>/m2</w:t>
      </w:r>
    </w:p>
    <w:p w:rsidR="005F432A" w:rsidRPr="009B0F96" w:rsidRDefault="005F432A" w:rsidP="005F432A">
      <w:pPr>
        <w:pStyle w:val="Bezriadkovania"/>
        <w:numPr>
          <w:ilvl w:val="0"/>
          <w:numId w:val="35"/>
        </w:numPr>
        <w:jc w:val="both"/>
        <w:rPr>
          <w:lang w:val="sk-SK"/>
        </w:rPr>
      </w:pPr>
      <w:r w:rsidRPr="009B0F96">
        <w:rPr>
          <w:lang w:val="sk-SK"/>
        </w:rPr>
        <w:t>nad 150 m2                         individuálne ( minimálne však 10,00 Eur)</w:t>
      </w:r>
    </w:p>
    <w:p w:rsidR="005F432A" w:rsidRPr="009B0F96" w:rsidRDefault="005F432A" w:rsidP="005F432A">
      <w:pPr>
        <w:pStyle w:val="Bezriadkovania"/>
        <w:jc w:val="both"/>
        <w:rPr>
          <w:b/>
          <w:bCs/>
          <w:lang w:val="sk-SK"/>
        </w:rPr>
      </w:pPr>
      <w:r w:rsidRPr="009B0F96">
        <w:rPr>
          <w:lang w:val="sk-SK"/>
        </w:rPr>
        <w:t> </w:t>
      </w:r>
      <w:r w:rsidRPr="009B0F96">
        <w:rPr>
          <w:b/>
          <w:bCs/>
          <w:lang w:val="sk-SK"/>
        </w:rPr>
        <w:t>Celkový počet zvolených poslancov obecného zastupiteľstva Závod: 9</w:t>
      </w:r>
    </w:p>
    <w:p w:rsidR="005F432A" w:rsidRPr="009B0F96" w:rsidRDefault="005F432A" w:rsidP="005F432A">
      <w:pPr>
        <w:pStyle w:val="Bezriadkovania"/>
        <w:jc w:val="both"/>
        <w:rPr>
          <w:b/>
          <w:bCs/>
          <w:lang w:val="sk-SK"/>
        </w:rPr>
      </w:pPr>
      <w:r w:rsidRPr="009B0F96">
        <w:rPr>
          <w:b/>
          <w:bCs/>
          <w:lang w:val="sk-SK"/>
        </w:rPr>
        <w:t>Počet poslancov prítomných na zasadnutí obecného zastupiteľstva: 9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Bc. Michal Duška                        </w:t>
      </w:r>
      <w:ins w:id="59" w:author="Kultúra" w:date="2015-03-30T09:54:00Z"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 xml:space="preserve">  ZA                   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JUDr. Richard Hollý                   </w:t>
      </w:r>
      <w:r w:rsidR="00AC4FD9"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  ZA                    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Ing, Juraj Kopiar                           </w:t>
      </w:r>
      <w:ins w:id="60" w:author="Kultúra" w:date="2015-03-30T09:54:00Z"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 xml:space="preserve">ZA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Alojz Krajčír                                 </w:t>
      </w:r>
      <w:ins w:id="61" w:author="Kultúra" w:date="2015-03-30T09:54:00Z"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>ZA                                                                       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Dušan </w:t>
      </w:r>
      <w:proofErr w:type="spellStart"/>
      <w:r w:rsidRPr="009B0F96">
        <w:rPr>
          <w:lang w:val="sk-SK" w:eastAsia="sk-SK"/>
        </w:rPr>
        <w:t>Majzún</w:t>
      </w:r>
      <w:proofErr w:type="spellEnd"/>
      <w:r w:rsidRPr="009B0F96">
        <w:rPr>
          <w:lang w:val="sk-SK" w:eastAsia="sk-SK"/>
        </w:rPr>
        <w:t xml:space="preserve">                               </w:t>
      </w:r>
      <w:ins w:id="62" w:author="Kultúra" w:date="2015-03-30T09:54:00Z"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 xml:space="preserve">ZA                                                       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Mgr. Václav </w:t>
      </w:r>
      <w:proofErr w:type="spellStart"/>
      <w:r w:rsidRPr="009B0F96">
        <w:rPr>
          <w:lang w:val="sk-SK" w:eastAsia="sk-SK"/>
        </w:rPr>
        <w:t>Minx</w:t>
      </w:r>
      <w:proofErr w:type="spellEnd"/>
      <w:r w:rsidRPr="009B0F96">
        <w:rPr>
          <w:lang w:val="sk-SK" w:eastAsia="sk-SK"/>
        </w:rPr>
        <w:t>                       </w:t>
      </w:r>
      <w:r w:rsidR="00AC4FD9">
        <w:rPr>
          <w:lang w:val="sk-SK" w:eastAsia="sk-SK"/>
        </w:rPr>
        <w:t xml:space="preserve"> </w:t>
      </w:r>
      <w:r w:rsidRPr="009B0F96">
        <w:rPr>
          <w:lang w:val="sk-SK" w:eastAsia="sk-SK"/>
        </w:rPr>
        <w:t xml:space="preserve"> ZA                        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Ján Prelec                                     </w:t>
      </w:r>
      <w:ins w:id="63" w:author="Kultúra" w:date="2015-03-30T09:54:00Z">
        <w:r w:rsidR="005F59FC">
          <w:rPr>
            <w:lang w:val="sk-SK" w:eastAsia="sk-SK"/>
          </w:rPr>
          <w:t xml:space="preserve"> </w:t>
        </w:r>
      </w:ins>
      <w:r w:rsidRPr="009B0F96">
        <w:rPr>
          <w:lang w:val="sk-SK" w:eastAsia="sk-SK"/>
        </w:rPr>
        <w:t xml:space="preserve"> ZA                                                                       </w:t>
      </w:r>
    </w:p>
    <w:p w:rsidR="004C5EF8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>Richard Rusňák                          </w:t>
      </w:r>
      <w:ins w:id="64" w:author="Kultúra" w:date="2015-03-30T09:54:00Z">
        <w:r w:rsidR="005F59FC">
          <w:rPr>
            <w:lang w:val="sk-SK" w:eastAsia="sk-SK"/>
          </w:rPr>
          <w:t xml:space="preserve"> </w:t>
        </w:r>
      </w:ins>
      <w:bookmarkStart w:id="65" w:name="_GoBack"/>
      <w:bookmarkEnd w:id="65"/>
      <w:r w:rsidRPr="009B0F96">
        <w:rPr>
          <w:lang w:val="sk-SK" w:eastAsia="sk-SK"/>
        </w:rPr>
        <w:t>   </w:t>
      </w:r>
      <w:r w:rsidR="004C5EF8" w:rsidRPr="009B0F96">
        <w:rPr>
          <w:lang w:val="sk-SK" w:eastAsia="sk-SK"/>
        </w:rPr>
        <w:t>Z</w:t>
      </w:r>
      <w:r w:rsidRPr="009B0F96">
        <w:rPr>
          <w:lang w:val="sk-SK" w:eastAsia="sk-SK"/>
        </w:rPr>
        <w:t xml:space="preserve">A                       </w:t>
      </w:r>
    </w:p>
    <w:p w:rsidR="004C5EF8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 Ing. Milan Šišolák      </w:t>
      </w:r>
      <w:r w:rsidR="004C5EF8" w:rsidRPr="009B0F96">
        <w:rPr>
          <w:lang w:val="sk-SK" w:eastAsia="sk-SK"/>
        </w:rPr>
        <w:t xml:space="preserve">                   ZA</w:t>
      </w:r>
    </w:p>
    <w:p w:rsidR="005F432A" w:rsidRPr="009B0F96" w:rsidRDefault="005F432A" w:rsidP="005F432A">
      <w:pPr>
        <w:pStyle w:val="Bezriadkovania"/>
        <w:jc w:val="both"/>
        <w:rPr>
          <w:lang w:val="sk-SK" w:eastAsia="sk-SK"/>
        </w:rPr>
      </w:pPr>
      <w:r w:rsidRPr="009B0F96">
        <w:rPr>
          <w:lang w:val="sk-SK" w:eastAsia="sk-SK"/>
        </w:rPr>
        <w:t xml:space="preserve">                           </w:t>
      </w:r>
      <w:r w:rsidR="00AC4FD9">
        <w:rPr>
          <w:lang w:val="sk-SK" w:eastAsia="sk-SK"/>
        </w:rPr>
        <w:t xml:space="preserve">                               </w:t>
      </w:r>
    </w:p>
    <w:p w:rsidR="00F20977" w:rsidRPr="009B0F96" w:rsidRDefault="00F20977" w:rsidP="00F272F8">
      <w:pPr>
        <w:jc w:val="both"/>
        <w:rPr>
          <w:b/>
          <w:u w:val="single"/>
        </w:rPr>
      </w:pPr>
    </w:p>
    <w:p w:rsidR="00047AEE" w:rsidRDefault="00B14676" w:rsidP="00F272F8">
      <w:pPr>
        <w:jc w:val="both"/>
        <w:rPr>
          <w:b/>
          <w:u w:val="single"/>
        </w:rPr>
      </w:pPr>
      <w:r>
        <w:rPr>
          <w:b/>
          <w:u w:val="single"/>
        </w:rPr>
        <w:t>13.  Záver</w:t>
      </w:r>
    </w:p>
    <w:p w:rsidR="00B14676" w:rsidRDefault="00B14676" w:rsidP="00F272F8">
      <w:pPr>
        <w:jc w:val="both"/>
      </w:pPr>
      <w:r>
        <w:t>Program zasadnutia Obecného zastupiteľstva v Závode bol vyčerpaný. Starosta obce poďakoval prítomným za účasť a zasadnutie ukončil.</w:t>
      </w:r>
    </w:p>
    <w:p w:rsidR="00B14676" w:rsidRDefault="00B14676" w:rsidP="00F272F8">
      <w:pPr>
        <w:jc w:val="both"/>
      </w:pPr>
    </w:p>
    <w:p w:rsidR="00B14676" w:rsidRDefault="00B14676" w:rsidP="00F272F8">
      <w:pPr>
        <w:jc w:val="both"/>
      </w:pPr>
    </w:p>
    <w:p w:rsidR="00AC4FD9" w:rsidRDefault="00AC4FD9" w:rsidP="00F272F8">
      <w:pPr>
        <w:jc w:val="both"/>
      </w:pPr>
    </w:p>
    <w:p w:rsidR="00B14676" w:rsidRPr="00AC4FD9" w:rsidRDefault="00B14676" w:rsidP="00F272F8">
      <w:pPr>
        <w:jc w:val="both"/>
        <w:rPr>
          <w:b/>
          <w:u w:val="single"/>
        </w:rPr>
      </w:pPr>
      <w:r w:rsidRPr="00AC4FD9">
        <w:rPr>
          <w:b/>
          <w:u w:val="single"/>
        </w:rPr>
        <w:t>Overovatelia :</w:t>
      </w:r>
    </w:p>
    <w:p w:rsidR="00047AEE" w:rsidRDefault="00047AEE" w:rsidP="00F272F8">
      <w:pPr>
        <w:jc w:val="both"/>
      </w:pPr>
    </w:p>
    <w:p w:rsidR="00B14676" w:rsidRDefault="00B14676" w:rsidP="00F272F8">
      <w:pPr>
        <w:jc w:val="both"/>
      </w:pPr>
      <w:r>
        <w:t>Ing. Juraj Kopiar                  .......................................................</w:t>
      </w:r>
    </w:p>
    <w:p w:rsidR="00B14676" w:rsidRPr="00B14676" w:rsidRDefault="00B14676" w:rsidP="00F272F8">
      <w:pPr>
        <w:jc w:val="both"/>
      </w:pPr>
      <w:r>
        <w:t xml:space="preserve">Alojz Krajčír                       .......................................................     </w:t>
      </w:r>
    </w:p>
    <w:p w:rsidR="007669D3" w:rsidRDefault="007669D3" w:rsidP="00F272F8">
      <w:pPr>
        <w:jc w:val="both"/>
      </w:pPr>
    </w:p>
    <w:p w:rsidR="00B14676" w:rsidRDefault="00B14676" w:rsidP="00F272F8">
      <w:pPr>
        <w:jc w:val="both"/>
      </w:pPr>
    </w:p>
    <w:p w:rsidR="00B14676" w:rsidRDefault="00B14676" w:rsidP="00F272F8">
      <w:pPr>
        <w:jc w:val="both"/>
      </w:pPr>
    </w:p>
    <w:p w:rsidR="00B14676" w:rsidRDefault="00B14676" w:rsidP="00F272F8">
      <w:pPr>
        <w:jc w:val="both"/>
      </w:pPr>
    </w:p>
    <w:p w:rsidR="00B14676" w:rsidRDefault="00B14676" w:rsidP="00F272F8">
      <w:pPr>
        <w:jc w:val="both"/>
      </w:pPr>
    </w:p>
    <w:p w:rsidR="00B14676" w:rsidRDefault="00B14676" w:rsidP="00F272F8">
      <w:pPr>
        <w:jc w:val="both"/>
      </w:pPr>
    </w:p>
    <w:p w:rsidR="00B14676" w:rsidRDefault="00B14676" w:rsidP="00F272F8">
      <w:pPr>
        <w:jc w:val="both"/>
      </w:pPr>
      <w:r>
        <w:t xml:space="preserve">                                                                                                   Ing. Peter Vrablec</w:t>
      </w:r>
    </w:p>
    <w:p w:rsidR="00B14676" w:rsidRPr="00B14676" w:rsidRDefault="00B14676" w:rsidP="00B14676">
      <w:pPr>
        <w:jc w:val="both"/>
      </w:pPr>
      <w:r>
        <w:t xml:space="preserve">                                                                                                     starosta obce</w:t>
      </w:r>
    </w:p>
    <w:p w:rsidR="00C14F09" w:rsidRDefault="00C14F09" w:rsidP="00843D32"/>
    <w:sectPr w:rsidR="00C14F09" w:rsidSect="002B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AF0"/>
    <w:multiLevelType w:val="hybridMultilevel"/>
    <w:tmpl w:val="8D243FF2"/>
    <w:lvl w:ilvl="0" w:tplc="D480D5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0FA9"/>
    <w:multiLevelType w:val="hybridMultilevel"/>
    <w:tmpl w:val="FF04D366"/>
    <w:lvl w:ilvl="0" w:tplc="B72814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22BB2"/>
    <w:multiLevelType w:val="hybridMultilevel"/>
    <w:tmpl w:val="732A814E"/>
    <w:lvl w:ilvl="0" w:tplc="26B2C2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251BA"/>
    <w:multiLevelType w:val="hybridMultilevel"/>
    <w:tmpl w:val="1EC26648"/>
    <w:lvl w:ilvl="0" w:tplc="AE5ED4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C7892"/>
    <w:multiLevelType w:val="hybridMultilevel"/>
    <w:tmpl w:val="9BFECE2E"/>
    <w:lvl w:ilvl="0" w:tplc="767838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E40FC"/>
    <w:multiLevelType w:val="hybridMultilevel"/>
    <w:tmpl w:val="2E5496B2"/>
    <w:lvl w:ilvl="0" w:tplc="A7AC04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F3C51"/>
    <w:multiLevelType w:val="hybridMultilevel"/>
    <w:tmpl w:val="4A5AC6EC"/>
    <w:lvl w:ilvl="0" w:tplc="AE8CE7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558BC"/>
    <w:multiLevelType w:val="hybridMultilevel"/>
    <w:tmpl w:val="414C5402"/>
    <w:lvl w:ilvl="0" w:tplc="B72235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220"/>
    <w:multiLevelType w:val="hybridMultilevel"/>
    <w:tmpl w:val="884C7486"/>
    <w:lvl w:ilvl="0" w:tplc="8F6A67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E501B"/>
    <w:multiLevelType w:val="hybridMultilevel"/>
    <w:tmpl w:val="BE848274"/>
    <w:lvl w:ilvl="0" w:tplc="D12863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935B1"/>
    <w:multiLevelType w:val="hybridMultilevel"/>
    <w:tmpl w:val="BB60F650"/>
    <w:lvl w:ilvl="0" w:tplc="79C4F6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76D90"/>
    <w:multiLevelType w:val="hybridMultilevel"/>
    <w:tmpl w:val="AE72D2CC"/>
    <w:lvl w:ilvl="0" w:tplc="9A1A53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011DC"/>
    <w:multiLevelType w:val="hybridMultilevel"/>
    <w:tmpl w:val="ADC02AB6"/>
    <w:lvl w:ilvl="0" w:tplc="178816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704A3"/>
    <w:multiLevelType w:val="hybridMultilevel"/>
    <w:tmpl w:val="70969196"/>
    <w:lvl w:ilvl="0" w:tplc="3C226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F315B"/>
    <w:multiLevelType w:val="hybridMultilevel"/>
    <w:tmpl w:val="E604E582"/>
    <w:lvl w:ilvl="0" w:tplc="25AA3A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A6B2B"/>
    <w:multiLevelType w:val="hybridMultilevel"/>
    <w:tmpl w:val="927C21BE"/>
    <w:lvl w:ilvl="0" w:tplc="193424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8210E"/>
    <w:multiLevelType w:val="hybridMultilevel"/>
    <w:tmpl w:val="FF644C72"/>
    <w:lvl w:ilvl="0" w:tplc="F14A40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C2244"/>
    <w:multiLevelType w:val="hybridMultilevel"/>
    <w:tmpl w:val="65EA4D0E"/>
    <w:lvl w:ilvl="0" w:tplc="91C6C3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57ADA"/>
    <w:multiLevelType w:val="hybridMultilevel"/>
    <w:tmpl w:val="9EC42F82"/>
    <w:lvl w:ilvl="0" w:tplc="B0F63E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521F8"/>
    <w:multiLevelType w:val="hybridMultilevel"/>
    <w:tmpl w:val="FED26D84"/>
    <w:lvl w:ilvl="0" w:tplc="73F4DF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1641A"/>
    <w:multiLevelType w:val="hybridMultilevel"/>
    <w:tmpl w:val="1A1CF9DC"/>
    <w:lvl w:ilvl="0" w:tplc="237A52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3241D"/>
    <w:multiLevelType w:val="hybridMultilevel"/>
    <w:tmpl w:val="4E4AF162"/>
    <w:lvl w:ilvl="0" w:tplc="04AEE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944DA"/>
    <w:multiLevelType w:val="hybridMultilevel"/>
    <w:tmpl w:val="1736E33E"/>
    <w:lvl w:ilvl="0" w:tplc="6AFCBE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134EA"/>
    <w:multiLevelType w:val="hybridMultilevel"/>
    <w:tmpl w:val="1406937A"/>
    <w:lvl w:ilvl="0" w:tplc="9EF0E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A6F7D"/>
    <w:multiLevelType w:val="hybridMultilevel"/>
    <w:tmpl w:val="BED2F2E4"/>
    <w:lvl w:ilvl="0" w:tplc="EF7635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47130"/>
    <w:multiLevelType w:val="hybridMultilevel"/>
    <w:tmpl w:val="AB5EA272"/>
    <w:lvl w:ilvl="0" w:tplc="E976E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3169C"/>
    <w:multiLevelType w:val="hybridMultilevel"/>
    <w:tmpl w:val="91D62654"/>
    <w:lvl w:ilvl="0" w:tplc="28828F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E68E6"/>
    <w:multiLevelType w:val="hybridMultilevel"/>
    <w:tmpl w:val="FE1C38F6"/>
    <w:lvl w:ilvl="0" w:tplc="66DA25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5310F"/>
    <w:multiLevelType w:val="hybridMultilevel"/>
    <w:tmpl w:val="B1C67310"/>
    <w:lvl w:ilvl="0" w:tplc="CBBEE5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C1C17"/>
    <w:multiLevelType w:val="hybridMultilevel"/>
    <w:tmpl w:val="41E07AE0"/>
    <w:lvl w:ilvl="0" w:tplc="D04818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D4131"/>
    <w:multiLevelType w:val="hybridMultilevel"/>
    <w:tmpl w:val="B912A0AC"/>
    <w:lvl w:ilvl="0" w:tplc="8CC272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02FC2"/>
    <w:multiLevelType w:val="hybridMultilevel"/>
    <w:tmpl w:val="1D9C32CE"/>
    <w:lvl w:ilvl="0" w:tplc="707A90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A2E13"/>
    <w:multiLevelType w:val="hybridMultilevel"/>
    <w:tmpl w:val="A56482C8"/>
    <w:lvl w:ilvl="0" w:tplc="D6089E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850FC"/>
    <w:multiLevelType w:val="hybridMultilevel"/>
    <w:tmpl w:val="00AAB316"/>
    <w:lvl w:ilvl="0" w:tplc="902EA9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D587E"/>
    <w:multiLevelType w:val="hybridMultilevel"/>
    <w:tmpl w:val="4A422220"/>
    <w:lvl w:ilvl="0" w:tplc="FD5085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2"/>
  </w:num>
  <w:num w:numId="4">
    <w:abstractNumId w:val="14"/>
  </w:num>
  <w:num w:numId="5">
    <w:abstractNumId w:val="22"/>
  </w:num>
  <w:num w:numId="6">
    <w:abstractNumId w:val="27"/>
  </w:num>
  <w:num w:numId="7">
    <w:abstractNumId w:val="34"/>
  </w:num>
  <w:num w:numId="8">
    <w:abstractNumId w:val="30"/>
  </w:num>
  <w:num w:numId="9">
    <w:abstractNumId w:val="20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  <w:num w:numId="14">
    <w:abstractNumId w:val="31"/>
  </w:num>
  <w:num w:numId="15">
    <w:abstractNumId w:val="17"/>
  </w:num>
  <w:num w:numId="16">
    <w:abstractNumId w:val="4"/>
  </w:num>
  <w:num w:numId="17">
    <w:abstractNumId w:val="33"/>
  </w:num>
  <w:num w:numId="18">
    <w:abstractNumId w:val="10"/>
  </w:num>
  <w:num w:numId="19">
    <w:abstractNumId w:val="18"/>
  </w:num>
  <w:num w:numId="20">
    <w:abstractNumId w:val="16"/>
  </w:num>
  <w:num w:numId="21">
    <w:abstractNumId w:val="9"/>
  </w:num>
  <w:num w:numId="22">
    <w:abstractNumId w:val="1"/>
  </w:num>
  <w:num w:numId="23">
    <w:abstractNumId w:val="28"/>
  </w:num>
  <w:num w:numId="24">
    <w:abstractNumId w:val="24"/>
  </w:num>
  <w:num w:numId="25">
    <w:abstractNumId w:val="21"/>
  </w:num>
  <w:num w:numId="26">
    <w:abstractNumId w:val="13"/>
  </w:num>
  <w:num w:numId="27">
    <w:abstractNumId w:val="6"/>
  </w:num>
  <w:num w:numId="28">
    <w:abstractNumId w:val="8"/>
  </w:num>
  <w:num w:numId="29">
    <w:abstractNumId w:val="29"/>
  </w:num>
  <w:num w:numId="30">
    <w:abstractNumId w:val="11"/>
  </w:num>
  <w:num w:numId="31">
    <w:abstractNumId w:val="26"/>
  </w:num>
  <w:num w:numId="32">
    <w:abstractNumId w:val="15"/>
  </w:num>
  <w:num w:numId="33">
    <w:abstractNumId w:val="5"/>
  </w:num>
  <w:num w:numId="34">
    <w:abstractNumId w:val="1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32"/>
    <w:rsid w:val="0001133F"/>
    <w:rsid w:val="00015603"/>
    <w:rsid w:val="00047AEE"/>
    <w:rsid w:val="00085755"/>
    <w:rsid w:val="000B52EB"/>
    <w:rsid w:val="001022F8"/>
    <w:rsid w:val="00135487"/>
    <w:rsid w:val="001574B7"/>
    <w:rsid w:val="00167695"/>
    <w:rsid w:val="00171090"/>
    <w:rsid w:val="00174799"/>
    <w:rsid w:val="001C7243"/>
    <w:rsid w:val="001D698C"/>
    <w:rsid w:val="001D735C"/>
    <w:rsid w:val="00216F6B"/>
    <w:rsid w:val="00231074"/>
    <w:rsid w:val="00236639"/>
    <w:rsid w:val="002740A4"/>
    <w:rsid w:val="0029417E"/>
    <w:rsid w:val="00296436"/>
    <w:rsid w:val="002B5B3C"/>
    <w:rsid w:val="002D1081"/>
    <w:rsid w:val="002E1B18"/>
    <w:rsid w:val="002F65EA"/>
    <w:rsid w:val="003D6E49"/>
    <w:rsid w:val="00410213"/>
    <w:rsid w:val="004144BC"/>
    <w:rsid w:val="004248D9"/>
    <w:rsid w:val="00446D98"/>
    <w:rsid w:val="00446FAF"/>
    <w:rsid w:val="004648E2"/>
    <w:rsid w:val="00473598"/>
    <w:rsid w:val="004779D3"/>
    <w:rsid w:val="004A5FDF"/>
    <w:rsid w:val="004C5EF8"/>
    <w:rsid w:val="004F622E"/>
    <w:rsid w:val="005101CC"/>
    <w:rsid w:val="005209C9"/>
    <w:rsid w:val="00537AFC"/>
    <w:rsid w:val="0055002D"/>
    <w:rsid w:val="00565DC0"/>
    <w:rsid w:val="00567CBF"/>
    <w:rsid w:val="005A44F4"/>
    <w:rsid w:val="005B0EF8"/>
    <w:rsid w:val="005B6C37"/>
    <w:rsid w:val="005B7633"/>
    <w:rsid w:val="005E137B"/>
    <w:rsid w:val="005E760C"/>
    <w:rsid w:val="005F432A"/>
    <w:rsid w:val="005F59FC"/>
    <w:rsid w:val="00621F38"/>
    <w:rsid w:val="006954EC"/>
    <w:rsid w:val="006E76B6"/>
    <w:rsid w:val="00702C1E"/>
    <w:rsid w:val="00710696"/>
    <w:rsid w:val="00711CB8"/>
    <w:rsid w:val="0071428B"/>
    <w:rsid w:val="00744E7A"/>
    <w:rsid w:val="00750956"/>
    <w:rsid w:val="007669D3"/>
    <w:rsid w:val="00784B9F"/>
    <w:rsid w:val="007910CB"/>
    <w:rsid w:val="007D3794"/>
    <w:rsid w:val="0082675C"/>
    <w:rsid w:val="00843D32"/>
    <w:rsid w:val="00846B49"/>
    <w:rsid w:val="00851365"/>
    <w:rsid w:val="008600B8"/>
    <w:rsid w:val="008627CB"/>
    <w:rsid w:val="00897460"/>
    <w:rsid w:val="008B660E"/>
    <w:rsid w:val="008D48DC"/>
    <w:rsid w:val="008E1B61"/>
    <w:rsid w:val="008E29F2"/>
    <w:rsid w:val="008E54E7"/>
    <w:rsid w:val="00930814"/>
    <w:rsid w:val="009742F1"/>
    <w:rsid w:val="00990D6C"/>
    <w:rsid w:val="009B0F96"/>
    <w:rsid w:val="009B5BB3"/>
    <w:rsid w:val="009B60A0"/>
    <w:rsid w:val="009D3B74"/>
    <w:rsid w:val="009F608B"/>
    <w:rsid w:val="009F66D0"/>
    <w:rsid w:val="009F7643"/>
    <w:rsid w:val="00A025C9"/>
    <w:rsid w:val="00A20440"/>
    <w:rsid w:val="00A22011"/>
    <w:rsid w:val="00A26BB5"/>
    <w:rsid w:val="00A40A98"/>
    <w:rsid w:val="00A41CBD"/>
    <w:rsid w:val="00A43257"/>
    <w:rsid w:val="00A60A6D"/>
    <w:rsid w:val="00A75C88"/>
    <w:rsid w:val="00AA72D8"/>
    <w:rsid w:val="00AA76FE"/>
    <w:rsid w:val="00AB2015"/>
    <w:rsid w:val="00AC4FD9"/>
    <w:rsid w:val="00B00DE8"/>
    <w:rsid w:val="00B06DBE"/>
    <w:rsid w:val="00B06DEC"/>
    <w:rsid w:val="00B07B5F"/>
    <w:rsid w:val="00B12A32"/>
    <w:rsid w:val="00B14676"/>
    <w:rsid w:val="00B21940"/>
    <w:rsid w:val="00B24269"/>
    <w:rsid w:val="00B64E97"/>
    <w:rsid w:val="00BD4991"/>
    <w:rsid w:val="00BE0440"/>
    <w:rsid w:val="00C070D8"/>
    <w:rsid w:val="00C11760"/>
    <w:rsid w:val="00C11DAD"/>
    <w:rsid w:val="00C12E5A"/>
    <w:rsid w:val="00C14F09"/>
    <w:rsid w:val="00C2608E"/>
    <w:rsid w:val="00C27B9F"/>
    <w:rsid w:val="00CB5EB3"/>
    <w:rsid w:val="00CD6016"/>
    <w:rsid w:val="00CF1E9B"/>
    <w:rsid w:val="00D24692"/>
    <w:rsid w:val="00D40E23"/>
    <w:rsid w:val="00DB38FF"/>
    <w:rsid w:val="00DE20EB"/>
    <w:rsid w:val="00E2052F"/>
    <w:rsid w:val="00E439FA"/>
    <w:rsid w:val="00E545CB"/>
    <w:rsid w:val="00E61DE4"/>
    <w:rsid w:val="00E702F5"/>
    <w:rsid w:val="00E8702E"/>
    <w:rsid w:val="00EB0754"/>
    <w:rsid w:val="00EB13A8"/>
    <w:rsid w:val="00EB4AA0"/>
    <w:rsid w:val="00EC24F4"/>
    <w:rsid w:val="00EC6EE5"/>
    <w:rsid w:val="00ED1C6C"/>
    <w:rsid w:val="00F20977"/>
    <w:rsid w:val="00F24A08"/>
    <w:rsid w:val="00F2600D"/>
    <w:rsid w:val="00F2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D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4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F0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135487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Bezriadkovania">
    <w:name w:val="No Spacing"/>
    <w:uiPriority w:val="1"/>
    <w:qFormat/>
    <w:rsid w:val="00EB0754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D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4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F0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135487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Bezriadkovania">
    <w:name w:val="No Spacing"/>
    <w:uiPriority w:val="1"/>
    <w:qFormat/>
    <w:rsid w:val="00EB0754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F84A-EEAC-4FC0-83D0-23E0AE4A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6013</Words>
  <Characters>34276</Characters>
  <Application>Microsoft Office Word</Application>
  <DocSecurity>0</DocSecurity>
  <Lines>285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Kultúra</cp:lastModifiedBy>
  <cp:revision>4</cp:revision>
  <dcterms:created xsi:type="dcterms:W3CDTF">2015-03-30T07:30:00Z</dcterms:created>
  <dcterms:modified xsi:type="dcterms:W3CDTF">2015-03-30T07:55:00Z</dcterms:modified>
</cp:coreProperties>
</file>