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32" w:rsidRDefault="00843D32" w:rsidP="00843D32">
      <w:pPr>
        <w:jc w:val="center"/>
        <w:rPr>
          <w:b/>
          <w:sz w:val="32"/>
          <w:szCs w:val="32"/>
          <w:lang w:val="sk-SK"/>
        </w:rPr>
      </w:pPr>
      <w:r>
        <w:rPr>
          <w:b/>
          <w:sz w:val="32"/>
          <w:szCs w:val="32"/>
          <w:lang w:val="sk-SK"/>
        </w:rPr>
        <w:t>Z á p i s n i c a</w:t>
      </w:r>
    </w:p>
    <w:p w:rsidR="00843D32" w:rsidRDefault="00843D32" w:rsidP="00843D32">
      <w:pPr>
        <w:jc w:val="center"/>
        <w:rPr>
          <w:b/>
          <w:sz w:val="32"/>
          <w:szCs w:val="32"/>
          <w:lang w:val="sk-SK"/>
        </w:rPr>
      </w:pPr>
      <w:r>
        <w:rPr>
          <w:b/>
          <w:noProof/>
          <w:sz w:val="32"/>
          <w:szCs w:val="32"/>
          <w:lang w:val="sk-SK"/>
        </w:rPr>
        <w:t>zo</w:t>
      </w:r>
      <w:r>
        <w:rPr>
          <w:b/>
          <w:sz w:val="32"/>
          <w:szCs w:val="32"/>
          <w:lang w:val="sk-SK"/>
        </w:rPr>
        <w:t xml:space="preserve"> zasadnutia Obecného zastupiteľstva v Závode </w:t>
      </w:r>
    </w:p>
    <w:p w:rsidR="00843D32" w:rsidRDefault="00843D32" w:rsidP="00843D32">
      <w:pPr>
        <w:jc w:val="center"/>
        <w:rPr>
          <w:b/>
          <w:sz w:val="32"/>
          <w:szCs w:val="32"/>
          <w:lang w:val="sk-SK"/>
        </w:rPr>
      </w:pPr>
      <w:r>
        <w:rPr>
          <w:b/>
          <w:sz w:val="32"/>
          <w:szCs w:val="32"/>
          <w:lang w:val="sk-SK"/>
        </w:rPr>
        <w:t>konaného dňa 3. októbra 2014</w:t>
      </w:r>
    </w:p>
    <w:p w:rsidR="00843D32" w:rsidRPr="00C14F09" w:rsidRDefault="00843D32" w:rsidP="00843D32">
      <w:pPr>
        <w:rPr>
          <w:sz w:val="16"/>
          <w:szCs w:val="16"/>
          <w:lang w:val="sk-SK"/>
        </w:rPr>
      </w:pPr>
    </w:p>
    <w:p w:rsidR="00843D32" w:rsidRDefault="00843D32" w:rsidP="00843D32">
      <w:pPr>
        <w:rPr>
          <w:b/>
          <w:lang w:val="sk-SK"/>
        </w:rPr>
      </w:pPr>
      <w:r>
        <w:rPr>
          <w:b/>
          <w:lang w:val="sk-SK"/>
        </w:rPr>
        <w:t xml:space="preserve">Prítomní: </w:t>
      </w:r>
    </w:p>
    <w:p w:rsidR="00843D32" w:rsidRDefault="00843D32" w:rsidP="00843D32">
      <w:pPr>
        <w:rPr>
          <w:lang w:val="sk-SK"/>
        </w:rPr>
      </w:pPr>
      <w:r>
        <w:rPr>
          <w:lang w:val="sk-SK"/>
        </w:rPr>
        <w:t>Ing. Peter Vrablec, JUDr. Richard Hollý, Ing. Mária Středová, Mgr. et Mgr. Lukáš Klvač, Richard Rusňák, Bc. Štefan Mikulič,</w:t>
      </w:r>
      <w:r w:rsidRPr="00843D32">
        <w:rPr>
          <w:lang w:val="sk-SK"/>
        </w:rPr>
        <w:t xml:space="preserve"> </w:t>
      </w:r>
      <w:r>
        <w:rPr>
          <w:lang w:val="sk-SK"/>
        </w:rPr>
        <w:t>Mgr. Zlatica Šišoláková, Miroslav Kopiar,</w:t>
      </w:r>
    </w:p>
    <w:p w:rsidR="00843D32" w:rsidRDefault="00843D32" w:rsidP="00843D32">
      <w:pPr>
        <w:rPr>
          <w:lang w:val="sk-SK"/>
        </w:rPr>
      </w:pPr>
      <w:r>
        <w:rPr>
          <w:lang w:val="sk-SK"/>
        </w:rPr>
        <w:t xml:space="preserve">Mgr. Iveta Balejčíková – hlavná kontrolórka obce </w:t>
      </w:r>
    </w:p>
    <w:p w:rsidR="00843D32" w:rsidRPr="00C14F09" w:rsidRDefault="00843D32" w:rsidP="00843D32">
      <w:pPr>
        <w:rPr>
          <w:sz w:val="10"/>
          <w:szCs w:val="10"/>
          <w:lang w:val="sk-SK"/>
        </w:rPr>
      </w:pPr>
    </w:p>
    <w:p w:rsidR="00C14F09" w:rsidRDefault="00843D32" w:rsidP="00843D32">
      <w:pPr>
        <w:rPr>
          <w:lang w:val="sk-SK"/>
        </w:rPr>
      </w:pPr>
      <w:r>
        <w:rPr>
          <w:b/>
          <w:lang w:val="sk-SK"/>
        </w:rPr>
        <w:t>Neprítomní:</w:t>
      </w:r>
      <w:r w:rsidRPr="00843D32">
        <w:rPr>
          <w:lang w:val="sk-SK"/>
        </w:rPr>
        <w:t xml:space="preserve"> </w:t>
      </w:r>
      <w:r>
        <w:rPr>
          <w:lang w:val="sk-SK"/>
        </w:rPr>
        <w:t>Renáta Černá,</w:t>
      </w:r>
      <w:r>
        <w:rPr>
          <w:b/>
          <w:lang w:val="sk-SK"/>
        </w:rPr>
        <w:t xml:space="preserve"> </w:t>
      </w:r>
      <w:r>
        <w:rPr>
          <w:lang w:val="sk-SK"/>
        </w:rPr>
        <w:t xml:space="preserve">Jozef Prelec   </w:t>
      </w:r>
    </w:p>
    <w:p w:rsidR="00843D32" w:rsidRDefault="00843D32" w:rsidP="00843D32">
      <w:pPr>
        <w:rPr>
          <w:lang w:val="sk-SK"/>
        </w:rPr>
      </w:pPr>
      <w:r>
        <w:rPr>
          <w:lang w:val="sk-SK"/>
        </w:rPr>
        <w:t xml:space="preserve">                </w:t>
      </w:r>
    </w:p>
    <w:p w:rsidR="00843D32" w:rsidRDefault="00843D32" w:rsidP="00843D32">
      <w:pPr>
        <w:rPr>
          <w:lang w:val="sk-SK"/>
        </w:rPr>
      </w:pPr>
      <w:r>
        <w:rPr>
          <w:b/>
          <w:lang w:val="sk-SK"/>
        </w:rPr>
        <w:t xml:space="preserve">Ďalší prítomní: </w:t>
      </w:r>
      <w:r>
        <w:rPr>
          <w:lang w:val="sk-SK"/>
        </w:rPr>
        <w:t>viď prezenčná listina</w:t>
      </w:r>
    </w:p>
    <w:p w:rsidR="00843D32" w:rsidRDefault="00843D32" w:rsidP="00843D32">
      <w:pPr>
        <w:rPr>
          <w:sz w:val="10"/>
          <w:szCs w:val="10"/>
          <w:lang w:val="sk-SK"/>
        </w:rPr>
      </w:pPr>
    </w:p>
    <w:p w:rsidR="00C14F09" w:rsidRPr="00C14F09" w:rsidRDefault="00C14F09" w:rsidP="00843D32">
      <w:pPr>
        <w:rPr>
          <w:sz w:val="10"/>
          <w:szCs w:val="10"/>
          <w:lang w:val="sk-SK"/>
        </w:rPr>
      </w:pPr>
    </w:p>
    <w:p w:rsidR="00843D32" w:rsidRDefault="00843D32" w:rsidP="00843D32">
      <w:pPr>
        <w:rPr>
          <w:b/>
          <w:u w:val="single"/>
          <w:lang w:val="sk-SK"/>
        </w:rPr>
      </w:pPr>
      <w:r>
        <w:rPr>
          <w:b/>
          <w:u w:val="single"/>
          <w:lang w:val="sk-SK"/>
        </w:rPr>
        <w:t>Program zasadnutia :</w:t>
      </w:r>
    </w:p>
    <w:p w:rsidR="00843D32" w:rsidRDefault="00843D32" w:rsidP="00843D32">
      <w:pPr>
        <w:rPr>
          <w:b/>
          <w:lang w:val="sk-SK"/>
        </w:rPr>
      </w:pPr>
      <w:r w:rsidRPr="00245274">
        <w:rPr>
          <w:b/>
          <w:lang w:val="sk-SK"/>
        </w:rPr>
        <w:t>1. Otvorenie zasadnutia</w:t>
      </w:r>
    </w:p>
    <w:p w:rsidR="00843D32" w:rsidRPr="00DF127D" w:rsidRDefault="00843D32" w:rsidP="00843D32">
      <w:pPr>
        <w:rPr>
          <w:b/>
          <w:lang w:val="sk-SK"/>
        </w:rPr>
      </w:pPr>
      <w:r>
        <w:rPr>
          <w:b/>
          <w:lang w:val="sk-SK"/>
        </w:rPr>
        <w:t>2</w:t>
      </w:r>
      <w:r w:rsidRPr="00DF127D">
        <w:rPr>
          <w:b/>
          <w:lang w:val="sk-SK"/>
        </w:rPr>
        <w:t>. Určenie overovateľov a zapisovateľa zápisnice</w:t>
      </w:r>
    </w:p>
    <w:p w:rsidR="00843D32" w:rsidRPr="00DF127D" w:rsidRDefault="00843D32" w:rsidP="00843D32">
      <w:pPr>
        <w:rPr>
          <w:b/>
          <w:lang w:val="sk-SK"/>
        </w:rPr>
      </w:pPr>
      <w:r>
        <w:rPr>
          <w:b/>
          <w:lang w:val="sk-SK"/>
        </w:rPr>
        <w:t>3</w:t>
      </w:r>
      <w:r w:rsidRPr="00DF127D">
        <w:rPr>
          <w:b/>
          <w:lang w:val="sk-SK"/>
        </w:rPr>
        <w:t>. Voľba návrhovej komisie</w:t>
      </w:r>
    </w:p>
    <w:p w:rsidR="00843D32" w:rsidRPr="00245274" w:rsidRDefault="00843D32" w:rsidP="00843D32">
      <w:pPr>
        <w:rPr>
          <w:b/>
          <w:lang w:val="sk-SK"/>
        </w:rPr>
      </w:pPr>
      <w:r>
        <w:rPr>
          <w:b/>
          <w:lang w:val="sk-SK"/>
        </w:rPr>
        <w:t>4</w:t>
      </w:r>
      <w:r w:rsidRPr="00245274">
        <w:rPr>
          <w:b/>
          <w:lang w:val="sk-SK"/>
        </w:rPr>
        <w:t xml:space="preserve">. </w:t>
      </w:r>
      <w:r>
        <w:rPr>
          <w:b/>
          <w:lang w:val="sk-SK"/>
        </w:rPr>
        <w:t>Kontrola uznesení</w:t>
      </w:r>
    </w:p>
    <w:p w:rsidR="00843D32" w:rsidRDefault="00843D32" w:rsidP="00843D32">
      <w:pPr>
        <w:rPr>
          <w:b/>
          <w:lang w:val="sk-SK"/>
        </w:rPr>
      </w:pPr>
      <w:r>
        <w:rPr>
          <w:b/>
          <w:lang w:val="sk-SK"/>
        </w:rPr>
        <w:t>5</w:t>
      </w:r>
      <w:r w:rsidRPr="00245274">
        <w:rPr>
          <w:b/>
          <w:lang w:val="sk-SK"/>
        </w:rPr>
        <w:t xml:space="preserve">. </w:t>
      </w:r>
      <w:r>
        <w:rPr>
          <w:b/>
          <w:lang w:val="sk-SK"/>
        </w:rPr>
        <w:t>Informácia starostu o dianí v obci</w:t>
      </w:r>
    </w:p>
    <w:p w:rsidR="00843D32" w:rsidRDefault="00843D32" w:rsidP="00843D32">
      <w:pPr>
        <w:rPr>
          <w:b/>
          <w:lang w:val="sk-SK"/>
        </w:rPr>
      </w:pPr>
      <w:r>
        <w:rPr>
          <w:b/>
          <w:lang w:val="sk-SK"/>
        </w:rPr>
        <w:t>6. Informácie predsedov komisií o činnosti komisií</w:t>
      </w:r>
    </w:p>
    <w:p w:rsidR="00843D32" w:rsidRDefault="00843D32" w:rsidP="00843D32">
      <w:pPr>
        <w:rPr>
          <w:b/>
          <w:lang w:eastAsia="sk-SK"/>
        </w:rPr>
      </w:pPr>
      <w:r w:rsidRPr="00712B54">
        <w:rPr>
          <w:b/>
          <w:lang w:val="sk-SK"/>
        </w:rPr>
        <w:t xml:space="preserve">7. </w:t>
      </w:r>
      <w:r>
        <w:rPr>
          <w:b/>
          <w:lang w:val="sk-SK"/>
        </w:rPr>
        <w:t>R</w:t>
      </w:r>
      <w:r w:rsidRPr="00712B54">
        <w:rPr>
          <w:b/>
          <w:lang w:eastAsia="sk-SK"/>
        </w:rPr>
        <w:t>ozpoč</w:t>
      </w:r>
      <w:r>
        <w:rPr>
          <w:b/>
          <w:lang w:eastAsia="sk-SK"/>
        </w:rPr>
        <w:t>et</w:t>
      </w:r>
      <w:r w:rsidRPr="00712B54">
        <w:rPr>
          <w:b/>
          <w:lang w:eastAsia="sk-SK"/>
        </w:rPr>
        <w:t xml:space="preserve"> obce na rok</w:t>
      </w:r>
      <w:r>
        <w:rPr>
          <w:b/>
          <w:lang w:eastAsia="sk-SK"/>
        </w:rPr>
        <w:t>y</w:t>
      </w:r>
      <w:r w:rsidRPr="00712B54">
        <w:rPr>
          <w:b/>
          <w:lang w:eastAsia="sk-SK"/>
        </w:rPr>
        <w:t xml:space="preserve"> 2015</w:t>
      </w:r>
      <w:r>
        <w:rPr>
          <w:b/>
          <w:lang w:eastAsia="sk-SK"/>
        </w:rPr>
        <w:t xml:space="preserve">-2017 </w:t>
      </w:r>
      <w:r w:rsidRPr="00A20440">
        <w:rPr>
          <w:b/>
          <w:lang w:eastAsia="sk-SK"/>
        </w:rPr>
        <w:t>-  schválenie</w:t>
      </w:r>
    </w:p>
    <w:p w:rsidR="00843D32" w:rsidRDefault="00843D32" w:rsidP="00843D32">
      <w:pPr>
        <w:rPr>
          <w:b/>
          <w:lang w:val="sk-SK"/>
        </w:rPr>
      </w:pPr>
      <w:r w:rsidRPr="00A20440">
        <w:rPr>
          <w:b/>
          <w:color w:val="FF0000"/>
          <w:lang w:val="sk-SK"/>
        </w:rPr>
        <w:t>8.</w:t>
      </w:r>
      <w:r w:rsidR="00A20440" w:rsidRPr="00A20440">
        <w:rPr>
          <w:b/>
          <w:color w:val="FF0000"/>
          <w:lang w:val="sk-SK"/>
        </w:rPr>
        <w:t xml:space="preserve"> </w:t>
      </w:r>
      <w:r w:rsidR="00A20440" w:rsidRPr="00A20440">
        <w:rPr>
          <w:b/>
          <w:lang w:val="sk-SK"/>
        </w:rPr>
        <w:t>Monitoring programového rozpočtu obce Závod k 30.06.2014</w:t>
      </w:r>
    </w:p>
    <w:p w:rsidR="00843D32" w:rsidRDefault="00843D32" w:rsidP="00843D32">
      <w:pPr>
        <w:rPr>
          <w:b/>
          <w:lang w:val="sk-SK"/>
        </w:rPr>
      </w:pPr>
      <w:r w:rsidRPr="00A20440">
        <w:rPr>
          <w:b/>
          <w:color w:val="FF0000"/>
          <w:lang w:val="sk-SK"/>
        </w:rPr>
        <w:t>9.</w:t>
      </w:r>
      <w:r w:rsidR="00A20440" w:rsidRPr="00A20440">
        <w:rPr>
          <w:color w:val="FF0000"/>
          <w:lang w:val="sk-SK"/>
        </w:rPr>
        <w:t xml:space="preserve"> </w:t>
      </w:r>
      <w:r w:rsidR="00A20440" w:rsidRPr="00A20440">
        <w:rPr>
          <w:b/>
          <w:lang w:val="sk-SK"/>
        </w:rPr>
        <w:t>Návrh prílohy/dodatku č. 6 k VZN o určení výšky dotácie na prevádzku a mzdy na žiaka školy a školských zariadení na území obce Závod</w:t>
      </w:r>
    </w:p>
    <w:p w:rsidR="00843D32" w:rsidRPr="00712B54" w:rsidRDefault="00843D32" w:rsidP="00843D32">
      <w:pPr>
        <w:rPr>
          <w:b/>
          <w:lang w:val="sk-SK"/>
        </w:rPr>
      </w:pPr>
      <w:r>
        <w:rPr>
          <w:b/>
          <w:lang w:val="sk-SK"/>
        </w:rPr>
        <w:t>10. Technológia úpravy vody vo verejnom vodovode – návrh riešenia</w:t>
      </w:r>
    </w:p>
    <w:p w:rsidR="00843D32" w:rsidRPr="00CD179F" w:rsidRDefault="00843D32" w:rsidP="00843D32">
      <w:pPr>
        <w:rPr>
          <w:b/>
          <w:lang w:val="sk-SK"/>
        </w:rPr>
      </w:pPr>
      <w:r>
        <w:rPr>
          <w:b/>
          <w:lang w:val="sk-SK"/>
        </w:rPr>
        <w:t>11</w:t>
      </w:r>
      <w:r w:rsidRPr="00CD179F">
        <w:rPr>
          <w:b/>
          <w:lang w:val="sk-SK"/>
        </w:rPr>
        <w:t xml:space="preserve">. </w:t>
      </w:r>
      <w:r>
        <w:rPr>
          <w:b/>
          <w:lang w:val="sk-SK"/>
        </w:rPr>
        <w:t>Vyhodnotenie volebného obdobia 2010 - 2014</w:t>
      </w:r>
    </w:p>
    <w:p w:rsidR="00843D32" w:rsidRDefault="00843D32" w:rsidP="00843D32">
      <w:pPr>
        <w:rPr>
          <w:b/>
          <w:lang w:val="sk-SK"/>
        </w:rPr>
      </w:pPr>
      <w:r>
        <w:rPr>
          <w:b/>
          <w:lang w:val="sk-SK"/>
        </w:rPr>
        <w:t xml:space="preserve">12. Rôzne </w:t>
      </w:r>
    </w:p>
    <w:p w:rsidR="00843D32" w:rsidRDefault="00843D32" w:rsidP="00843D32">
      <w:pPr>
        <w:rPr>
          <w:b/>
          <w:lang w:val="sk-SK"/>
        </w:rPr>
      </w:pPr>
      <w:r>
        <w:rPr>
          <w:b/>
          <w:lang w:val="sk-SK"/>
        </w:rPr>
        <w:t>13. Pripomienky a dotazy obyvateľov obce</w:t>
      </w:r>
    </w:p>
    <w:p w:rsidR="00843D32" w:rsidRDefault="00843D32" w:rsidP="00843D32">
      <w:pPr>
        <w:rPr>
          <w:b/>
          <w:lang w:val="sk-SK"/>
        </w:rPr>
      </w:pPr>
      <w:r>
        <w:rPr>
          <w:b/>
          <w:lang w:val="sk-SK"/>
        </w:rPr>
        <w:t>14. Uznesenia</w:t>
      </w:r>
    </w:p>
    <w:p w:rsidR="00843D32" w:rsidRPr="00A20440" w:rsidRDefault="00843D32" w:rsidP="00843D32">
      <w:pPr>
        <w:rPr>
          <w:b/>
          <w:lang w:val="sk-SK"/>
        </w:rPr>
      </w:pPr>
      <w:r>
        <w:rPr>
          <w:b/>
          <w:lang w:val="sk-SK"/>
        </w:rPr>
        <w:t>15</w:t>
      </w:r>
      <w:r w:rsidR="00A20440">
        <w:rPr>
          <w:b/>
          <w:lang w:val="sk-SK"/>
        </w:rPr>
        <w:t>. Záver</w:t>
      </w:r>
      <w:r>
        <w:rPr>
          <w:b/>
          <w:lang w:val="sk-SK"/>
        </w:rPr>
        <w:t xml:space="preserve">             </w:t>
      </w:r>
    </w:p>
    <w:p w:rsidR="00A20440" w:rsidRDefault="00A20440" w:rsidP="00843D32">
      <w:pPr>
        <w:rPr>
          <w:lang w:val="sk-SK"/>
        </w:rPr>
      </w:pPr>
    </w:p>
    <w:p w:rsidR="00843D32" w:rsidRDefault="00843D32" w:rsidP="00843D32">
      <w:pPr>
        <w:jc w:val="both"/>
        <w:rPr>
          <w:lang w:val="sk-SK"/>
        </w:rPr>
      </w:pPr>
      <w:r>
        <w:rPr>
          <w:b/>
          <w:u w:val="single"/>
          <w:lang w:val="sk-SK"/>
        </w:rPr>
        <w:t>1. Otvorenie zasadnutia</w:t>
      </w:r>
    </w:p>
    <w:p w:rsidR="00843D32" w:rsidRDefault="00843D32" w:rsidP="00843D32">
      <w:pPr>
        <w:jc w:val="both"/>
        <w:rPr>
          <w:lang w:val="sk-SK"/>
        </w:rPr>
      </w:pPr>
      <w:r>
        <w:rPr>
          <w:lang w:val="sk-SK"/>
        </w:rPr>
        <w:t>Zasadnutie Obecného zastupiteľstva v Závode otvoril a viedol starosta obce Ing. Peter Vrablec. Privítal prítomných a oboznámil ich s programom zasadnutia</w:t>
      </w:r>
      <w:r w:rsidR="00A20440">
        <w:rPr>
          <w:lang w:val="sk-SK"/>
        </w:rPr>
        <w:t>.</w:t>
      </w:r>
      <w:r>
        <w:rPr>
          <w:lang w:val="sk-SK"/>
        </w:rPr>
        <w:t xml:space="preserve"> </w:t>
      </w:r>
      <w:r w:rsidR="00A20440">
        <w:rPr>
          <w:lang w:val="sk-SK"/>
        </w:rPr>
        <w:t xml:space="preserve">Predsedkyňa finančnej komisie Ing. Středová požiadala o doplnenie dvoch bodov programu: </w:t>
      </w:r>
      <w:r w:rsidR="00A20440" w:rsidRPr="00A20440">
        <w:rPr>
          <w:b/>
          <w:lang w:val="sk-SK"/>
        </w:rPr>
        <w:t>8.</w:t>
      </w:r>
      <w:r w:rsidR="00A20440">
        <w:rPr>
          <w:lang w:val="sk-SK"/>
        </w:rPr>
        <w:t xml:space="preserve"> Monitoring programového rozpočtu obce Závod k 30.06.2014, </w:t>
      </w:r>
      <w:r w:rsidR="00A20440" w:rsidRPr="00A20440">
        <w:rPr>
          <w:b/>
          <w:lang w:val="sk-SK"/>
        </w:rPr>
        <w:t>9.</w:t>
      </w:r>
      <w:r w:rsidR="00A20440">
        <w:rPr>
          <w:lang w:val="sk-SK"/>
        </w:rPr>
        <w:t xml:space="preserve"> Návrh prílohy/dodatku č. 6 k VZN o určení výšky dotácie na prevádzku a mzdy na žiaka školy a školských zariadení na území obce Závod. Po doplnení poslanci program dnešného zasadnutia odsúhlasili. </w:t>
      </w:r>
    </w:p>
    <w:p w:rsidR="00843D32" w:rsidRDefault="00843D32" w:rsidP="00843D32">
      <w:pPr>
        <w:jc w:val="both"/>
        <w:rPr>
          <w:lang w:val="sk-SK"/>
        </w:rPr>
      </w:pPr>
    </w:p>
    <w:p w:rsidR="00843D32" w:rsidRDefault="00843D32" w:rsidP="00843D32">
      <w:pPr>
        <w:jc w:val="both"/>
        <w:rPr>
          <w:b/>
          <w:u w:val="single"/>
          <w:lang w:val="sk-SK"/>
        </w:rPr>
      </w:pPr>
      <w:r>
        <w:rPr>
          <w:b/>
          <w:u w:val="single"/>
          <w:lang w:val="sk-SK"/>
        </w:rPr>
        <w:t xml:space="preserve">2. Určenie overovateľov a zapisovateľa zápisnice </w:t>
      </w:r>
    </w:p>
    <w:p w:rsidR="00843D32" w:rsidRDefault="00843D32" w:rsidP="00843D32">
      <w:pPr>
        <w:jc w:val="both"/>
        <w:rPr>
          <w:lang w:val="sk-SK"/>
        </w:rPr>
      </w:pPr>
      <w:r>
        <w:rPr>
          <w:lang w:val="sk-SK"/>
        </w:rPr>
        <w:t xml:space="preserve">Za overovateľov zápisnice navrhol starosta obce poslancov </w:t>
      </w:r>
      <w:r w:rsidR="00A20440">
        <w:rPr>
          <w:lang w:val="sk-SK"/>
        </w:rPr>
        <w:t xml:space="preserve">JUDr. Richarda Hollého a Richarda </w:t>
      </w:r>
      <w:proofErr w:type="spellStart"/>
      <w:r w:rsidR="00A20440">
        <w:rPr>
          <w:lang w:val="sk-SK"/>
        </w:rPr>
        <w:t>Rusňáka</w:t>
      </w:r>
      <w:proofErr w:type="spellEnd"/>
      <w:r w:rsidR="00A20440">
        <w:rPr>
          <w:lang w:val="sk-SK"/>
        </w:rPr>
        <w:t>,</w:t>
      </w:r>
      <w:r>
        <w:rPr>
          <w:lang w:val="sk-SK"/>
        </w:rPr>
        <w:t xml:space="preserve"> za zapisovateľku Emíliu Palkovičovú.  </w:t>
      </w:r>
    </w:p>
    <w:p w:rsidR="00843D32" w:rsidRDefault="00843D32" w:rsidP="00843D32">
      <w:pPr>
        <w:jc w:val="both"/>
        <w:rPr>
          <w:lang w:val="sk-SK"/>
        </w:rPr>
      </w:pPr>
    </w:p>
    <w:p w:rsidR="00843D32" w:rsidRDefault="00843D32" w:rsidP="00843D32">
      <w:pPr>
        <w:jc w:val="both"/>
        <w:rPr>
          <w:b/>
          <w:u w:val="single"/>
          <w:lang w:val="sk-SK"/>
        </w:rPr>
      </w:pPr>
      <w:r>
        <w:rPr>
          <w:b/>
          <w:u w:val="single"/>
          <w:lang w:val="sk-SK"/>
        </w:rPr>
        <w:t xml:space="preserve">3. Voľba návrhovej komisie </w:t>
      </w:r>
    </w:p>
    <w:p w:rsidR="00843D32" w:rsidRDefault="00843D32" w:rsidP="00843D32">
      <w:pPr>
        <w:jc w:val="both"/>
        <w:rPr>
          <w:lang w:val="sk-SK"/>
        </w:rPr>
      </w:pPr>
      <w:r>
        <w:rPr>
          <w:lang w:val="sk-SK"/>
        </w:rPr>
        <w:t xml:space="preserve">Do návrhovej komisie starosta obce navrhol nasledovných poslancov: </w:t>
      </w:r>
      <w:r w:rsidR="00A20440">
        <w:rPr>
          <w:lang w:val="sk-SK"/>
        </w:rPr>
        <w:t>Miroslav Kopiar, Mgr. et Mgr. Lukáš Klvač, Mgr. Zlatica Šišoláková.</w:t>
      </w:r>
    </w:p>
    <w:p w:rsidR="00843D32" w:rsidRDefault="00843D32" w:rsidP="00843D32">
      <w:pPr>
        <w:jc w:val="both"/>
        <w:rPr>
          <w:lang w:val="sk-SK"/>
        </w:rPr>
      </w:pPr>
    </w:p>
    <w:p w:rsidR="00A20440" w:rsidRDefault="00843D32" w:rsidP="00843D32">
      <w:pPr>
        <w:jc w:val="both"/>
        <w:rPr>
          <w:b/>
          <w:u w:val="single"/>
          <w:lang w:val="sk-SK"/>
        </w:rPr>
      </w:pPr>
      <w:r>
        <w:rPr>
          <w:b/>
          <w:u w:val="single"/>
          <w:lang w:val="sk-SK"/>
        </w:rPr>
        <w:t>4. Kontrola uznesení</w:t>
      </w:r>
    </w:p>
    <w:p w:rsidR="00C14F09" w:rsidRDefault="00843D32" w:rsidP="00C14F09">
      <w:pPr>
        <w:jc w:val="both"/>
        <w:rPr>
          <w:b/>
          <w:u w:val="single"/>
          <w:lang w:val="sk-SK"/>
        </w:rPr>
      </w:pPr>
      <w:r>
        <w:rPr>
          <w:lang w:val="sk-SK"/>
        </w:rPr>
        <w:t xml:space="preserve">Prijaté uznesenia zo zasadnutia OZ zo dňa </w:t>
      </w:r>
      <w:r w:rsidR="00A20440">
        <w:rPr>
          <w:lang w:val="sk-SK"/>
        </w:rPr>
        <w:t>2</w:t>
      </w:r>
      <w:r>
        <w:rPr>
          <w:lang w:val="sk-SK"/>
        </w:rPr>
        <w:t>8.0</w:t>
      </w:r>
      <w:r w:rsidR="00A20440">
        <w:rPr>
          <w:lang w:val="sk-SK"/>
        </w:rPr>
        <w:t>8</w:t>
      </w:r>
      <w:r>
        <w:rPr>
          <w:lang w:val="sk-SK"/>
        </w:rPr>
        <w:t>.2014 prečítala zapisovateľka Emília Palkovičová. Poslanci nemali žiadne pripomienky.</w:t>
      </w:r>
    </w:p>
    <w:p w:rsidR="00843D32" w:rsidRPr="00C14F09" w:rsidRDefault="00843D32" w:rsidP="00C14F09">
      <w:pPr>
        <w:jc w:val="both"/>
        <w:rPr>
          <w:b/>
          <w:u w:val="single"/>
          <w:lang w:val="sk-SK"/>
        </w:rPr>
      </w:pPr>
      <w:r>
        <w:rPr>
          <w:b/>
          <w:u w:val="single"/>
          <w:lang w:val="sk-SK"/>
        </w:rPr>
        <w:lastRenderedPageBreak/>
        <w:t>5. Informácia starostu o dianí v obci</w:t>
      </w:r>
    </w:p>
    <w:p w:rsidR="00135487" w:rsidRPr="00EB0754" w:rsidRDefault="00843D32" w:rsidP="00EB0754">
      <w:pPr>
        <w:jc w:val="both"/>
        <w:rPr>
          <w:lang w:val="sk-SK"/>
        </w:rPr>
      </w:pPr>
      <w:r w:rsidRPr="00EB0754">
        <w:rPr>
          <w:lang w:val="sk-SK"/>
        </w:rPr>
        <w:t xml:space="preserve">Správa sa týkala iba diania od posledného zastupiteľstva teda od </w:t>
      </w:r>
      <w:r w:rsidR="00C14F09" w:rsidRPr="00EB0754">
        <w:rPr>
          <w:lang w:val="sk-SK"/>
        </w:rPr>
        <w:t>2</w:t>
      </w:r>
      <w:r w:rsidRPr="00EB0754">
        <w:rPr>
          <w:lang w:val="sk-SK"/>
        </w:rPr>
        <w:t>8.</w:t>
      </w:r>
      <w:r w:rsidR="00C14F09" w:rsidRPr="00EB0754">
        <w:rPr>
          <w:lang w:val="sk-SK"/>
        </w:rPr>
        <w:t>8</w:t>
      </w:r>
      <w:r w:rsidRPr="00EB0754">
        <w:rPr>
          <w:lang w:val="sk-SK"/>
        </w:rPr>
        <w:t>.2014</w:t>
      </w:r>
      <w:r w:rsidR="00135487" w:rsidRPr="00EB0754">
        <w:rPr>
          <w:lang w:val="sk-SK"/>
        </w:rPr>
        <w:t>.</w:t>
      </w:r>
    </w:p>
    <w:p w:rsidR="00135487" w:rsidRPr="00EB0754" w:rsidRDefault="00135487" w:rsidP="00EB0754">
      <w:pPr>
        <w:jc w:val="both"/>
        <w:rPr>
          <w:lang w:val="sk-SK"/>
        </w:rPr>
      </w:pPr>
      <w:r w:rsidRPr="00EB0754">
        <w:rPr>
          <w:lang w:val="sk-SK"/>
        </w:rPr>
        <w:t>- čiastočná údržba ciest – najväčšie výtlky</w:t>
      </w:r>
    </w:p>
    <w:p w:rsidR="00135487" w:rsidRPr="00EB0754" w:rsidRDefault="00135487" w:rsidP="00EB0754">
      <w:pPr>
        <w:jc w:val="both"/>
        <w:rPr>
          <w:lang w:val="sk-SK"/>
        </w:rPr>
      </w:pPr>
      <w:r w:rsidRPr="00EB0754">
        <w:rPr>
          <w:lang w:val="sk-SK"/>
        </w:rPr>
        <w:t>- pravidelné jesenné upratovanie obce, kosila sa tráva a čistili ulice</w:t>
      </w:r>
    </w:p>
    <w:p w:rsidR="00135487" w:rsidRPr="00EB0754" w:rsidRDefault="00135487" w:rsidP="00EB0754">
      <w:pPr>
        <w:jc w:val="both"/>
        <w:rPr>
          <w:lang w:val="sk-SK"/>
        </w:rPr>
      </w:pPr>
      <w:r w:rsidRPr="00EB0754">
        <w:rPr>
          <w:lang w:val="sk-SK"/>
        </w:rPr>
        <w:t>- vytrvalé dažde nás donútili k vyčisteniu niektorých zanesených kanálov a v časti Jazero sa muselo dokonca prebagrovať kvôli úplnému zatopeniu dvora č. d. 916</w:t>
      </w:r>
    </w:p>
    <w:p w:rsidR="00135487" w:rsidRPr="00EB0754" w:rsidRDefault="00135487" w:rsidP="00EB0754">
      <w:pPr>
        <w:jc w:val="both"/>
        <w:rPr>
          <w:lang w:val="sk-SK"/>
        </w:rPr>
      </w:pPr>
      <w:r w:rsidRPr="00EB0754">
        <w:rPr>
          <w:b/>
          <w:lang w:val="sk-SK"/>
        </w:rPr>
        <w:t xml:space="preserve">- </w:t>
      </w:r>
      <w:r w:rsidRPr="00EB0754">
        <w:rPr>
          <w:lang w:val="sk-SK"/>
        </w:rPr>
        <w:t>upravila sa priekopa pri najnebezpečnejšej zákrute, kde sa dali do zeme trúby a dve čistiace šachty, v spolupráci s Telekomunikáciami sa presunul stĺp a osadilo sa zábradlie. Plánuje sa tu aj zámkovú dlažbu, no čerstvo navezená zem ešte nesadla, tak tieto práce budú vykonané až v jarných mesiacoch budúceho roka.</w:t>
      </w:r>
    </w:p>
    <w:p w:rsidR="00135487" w:rsidRPr="00EB0754" w:rsidRDefault="00135487" w:rsidP="00EB0754">
      <w:pPr>
        <w:jc w:val="both"/>
      </w:pPr>
      <w:r w:rsidRPr="00EB0754">
        <w:t>-</w:t>
      </w:r>
      <w:r w:rsidR="00EB0754">
        <w:t> </w:t>
      </w:r>
      <w:r w:rsidRPr="00EB0754">
        <w:t>Začala sa vymieňať strešná krytina v DSS sv. Michala, no dážď práce prerušil a predĺžil.</w:t>
      </w:r>
    </w:p>
    <w:p w:rsidR="00135487" w:rsidRPr="00EB0754" w:rsidRDefault="00135487" w:rsidP="00EB0754">
      <w:pPr>
        <w:jc w:val="both"/>
        <w:rPr>
          <w:lang w:val="sk-SK"/>
        </w:rPr>
      </w:pPr>
      <w:r w:rsidRPr="00EB0754">
        <w:rPr>
          <w:lang w:val="sk-SK"/>
        </w:rPr>
        <w:t xml:space="preserve">- Na ihrisku </w:t>
      </w:r>
      <w:r w:rsidR="00473598" w:rsidRPr="00EB0754">
        <w:rPr>
          <w:lang w:val="sk-SK"/>
        </w:rPr>
        <w:t xml:space="preserve">dňa </w:t>
      </w:r>
      <w:r w:rsidRPr="00EB0754">
        <w:rPr>
          <w:lang w:val="sk-SK"/>
        </w:rPr>
        <w:t>29.9. prebiehal 22. ročník futbalového turnaja O pohár starostu obce, ktorého sa tento rok zúčastnilo 6 mužstiev z celého Závodu. Tento rok víťazstvo patrilo družstvu Benátky, a patrí im tiež naša gratulácia.</w:t>
      </w:r>
    </w:p>
    <w:p w:rsidR="00C14F09" w:rsidRPr="00EB0754" w:rsidRDefault="001022F8" w:rsidP="00EB0754">
      <w:pPr>
        <w:jc w:val="both"/>
        <w:rPr>
          <w:lang w:val="sk-SK"/>
        </w:rPr>
      </w:pPr>
      <w:r w:rsidRPr="00EB0754">
        <w:rPr>
          <w:lang w:val="sk-SK"/>
        </w:rPr>
        <w:t>- V samotnej DSS bola 29. septembra odslúžená slávnostná omša spojená s vysvätením priestorov a požehnaním tohto zariadenia. S kultúrnou vložkou prispel FS Závodzan a deti ZŠ s MŠ v Závode za čo im aj touto formou ďakujeme.</w:t>
      </w:r>
    </w:p>
    <w:p w:rsidR="00CB5EB3" w:rsidRDefault="00CB5EB3" w:rsidP="00CB5EB3">
      <w:pPr>
        <w:jc w:val="both"/>
        <w:rPr>
          <w:lang w:val="sk-SK"/>
        </w:rPr>
      </w:pPr>
    </w:p>
    <w:p w:rsidR="00CB5EB3" w:rsidRPr="00135487" w:rsidRDefault="00CB5EB3" w:rsidP="00CB5EB3">
      <w:pPr>
        <w:jc w:val="both"/>
        <w:rPr>
          <w:lang w:val="sk-SK"/>
        </w:rPr>
      </w:pPr>
      <w:r>
        <w:rPr>
          <w:lang w:val="sk-SK"/>
        </w:rPr>
        <w:t>Starosta predal slovo riaditeľovi DSS sv. Michala, n. o. Mgr. Emilovi Hlavatému, ktorý informoval prítomných o finančnom hospodárení a obsadenosti zariadenia od začiatku roka.</w:t>
      </w:r>
    </w:p>
    <w:p w:rsidR="00C14F09" w:rsidRPr="004248D9" w:rsidRDefault="004248D9" w:rsidP="00843D32">
      <w:pPr>
        <w:rPr>
          <w:lang w:val="sk-SK"/>
        </w:rPr>
      </w:pPr>
      <w:r w:rsidRPr="004248D9">
        <w:rPr>
          <w:lang w:val="sk-SK"/>
        </w:rPr>
        <w:t>(podklady v prílohe tejto zápisnice)</w:t>
      </w:r>
    </w:p>
    <w:p w:rsidR="004248D9" w:rsidRDefault="004248D9" w:rsidP="00843D32">
      <w:pPr>
        <w:rPr>
          <w:sz w:val="26"/>
          <w:szCs w:val="26"/>
          <w:lang w:val="sk-SK"/>
        </w:rPr>
      </w:pPr>
    </w:p>
    <w:p w:rsidR="00C14F09" w:rsidRPr="00C14F09" w:rsidRDefault="00C14F09" w:rsidP="00C14F09">
      <w:pPr>
        <w:rPr>
          <w:b/>
          <w:u w:val="single"/>
          <w:lang w:val="sk-SK"/>
        </w:rPr>
      </w:pPr>
      <w:r w:rsidRPr="00C14F09">
        <w:rPr>
          <w:b/>
          <w:u w:val="single"/>
          <w:lang w:val="sk-SK"/>
        </w:rPr>
        <w:t>6. Informácie predsedov komisií o činnosti komisií</w:t>
      </w:r>
    </w:p>
    <w:p w:rsidR="00C14F09" w:rsidRDefault="004248D9" w:rsidP="00C14F09">
      <w:pPr>
        <w:rPr>
          <w:u w:val="single"/>
          <w:lang w:val="sk-SK"/>
        </w:rPr>
      </w:pPr>
      <w:r w:rsidRPr="004248D9">
        <w:rPr>
          <w:u w:val="single"/>
          <w:lang w:val="sk-SK"/>
        </w:rPr>
        <w:t xml:space="preserve">Finančná komisia </w:t>
      </w:r>
    </w:p>
    <w:p w:rsidR="004248D9" w:rsidRPr="004248D9" w:rsidRDefault="004248D9" w:rsidP="007D3794">
      <w:pPr>
        <w:jc w:val="both"/>
        <w:rPr>
          <w:lang w:val="sk-SK"/>
        </w:rPr>
      </w:pPr>
      <w:r>
        <w:rPr>
          <w:lang w:val="sk-SK"/>
        </w:rPr>
        <w:t>Na svoj</w:t>
      </w:r>
      <w:r w:rsidR="00174799">
        <w:rPr>
          <w:lang w:val="sk-SK"/>
        </w:rPr>
        <w:t>om</w:t>
      </w:r>
      <w:r>
        <w:rPr>
          <w:lang w:val="sk-SK"/>
        </w:rPr>
        <w:t xml:space="preserve"> zasadnut</w:t>
      </w:r>
      <w:r w:rsidR="00174799">
        <w:rPr>
          <w:lang w:val="sk-SK"/>
        </w:rPr>
        <w:t>í</w:t>
      </w:r>
      <w:r>
        <w:rPr>
          <w:lang w:val="sk-SK"/>
        </w:rPr>
        <w:t xml:space="preserve"> </w:t>
      </w:r>
      <w:r w:rsidR="00174799">
        <w:rPr>
          <w:lang w:val="sk-SK"/>
        </w:rPr>
        <w:t xml:space="preserve">4.8. </w:t>
      </w:r>
      <w:r w:rsidR="007D3794">
        <w:rPr>
          <w:lang w:val="sk-SK"/>
        </w:rPr>
        <w:t xml:space="preserve">členovia </w:t>
      </w:r>
      <w:r>
        <w:rPr>
          <w:lang w:val="sk-SK"/>
        </w:rPr>
        <w:t>FK riešil</w:t>
      </w:r>
      <w:r w:rsidR="007D3794">
        <w:rPr>
          <w:lang w:val="sk-SK"/>
        </w:rPr>
        <w:t>i</w:t>
      </w:r>
      <w:r>
        <w:rPr>
          <w:lang w:val="sk-SK"/>
        </w:rPr>
        <w:t xml:space="preserve"> monitoring programového rozpočtu k 30.6.2014, pripravoval</w:t>
      </w:r>
      <w:r w:rsidR="007D3794">
        <w:rPr>
          <w:lang w:val="sk-SK"/>
        </w:rPr>
        <w:t>i</w:t>
      </w:r>
      <w:r>
        <w:rPr>
          <w:lang w:val="sk-SK"/>
        </w:rPr>
        <w:t xml:space="preserve"> návrh rozpočtu na roky 2015 – 2017 a pripravil</w:t>
      </w:r>
      <w:r w:rsidR="007D3794">
        <w:rPr>
          <w:lang w:val="sk-SK"/>
        </w:rPr>
        <w:t>i</w:t>
      </w:r>
      <w:r>
        <w:rPr>
          <w:lang w:val="sk-SK"/>
        </w:rPr>
        <w:t xml:space="preserve"> dva dodatky k VZN </w:t>
      </w:r>
      <w:r w:rsidR="007D3794">
        <w:rPr>
          <w:lang w:val="sk-SK"/>
        </w:rPr>
        <w:t>obce.</w:t>
      </w:r>
    </w:p>
    <w:p w:rsidR="004248D9" w:rsidRPr="007D3794" w:rsidRDefault="007D3794" w:rsidP="007D3794">
      <w:pPr>
        <w:jc w:val="both"/>
        <w:rPr>
          <w:lang w:val="sk-SK"/>
        </w:rPr>
      </w:pPr>
      <w:r w:rsidRPr="007D3794">
        <w:rPr>
          <w:i/>
          <w:u w:val="single"/>
          <w:lang w:val="sk-SK"/>
        </w:rPr>
        <w:t>Dodatok č. 4</w:t>
      </w:r>
      <w:r w:rsidRPr="007D3794">
        <w:rPr>
          <w:lang w:val="sk-SK"/>
        </w:rPr>
        <w:t xml:space="preserve">, ktorým sa mení a dopĺňa VZN č. 5/2011 zo dňa 24.6.2011 pre stanovenie sadzieb nájomného za prenájom pozemkov, bytových a nebytových priestorov vo vlastníctve obce Závod. Zmena sa týkala úpravy </w:t>
      </w:r>
      <w:r w:rsidR="00174799">
        <w:rPr>
          <w:lang w:val="sk-SK"/>
        </w:rPr>
        <w:t xml:space="preserve">správnej </w:t>
      </w:r>
      <w:r w:rsidRPr="007D3794">
        <w:rPr>
          <w:lang w:val="sk-SK"/>
        </w:rPr>
        <w:t>ceny za prenájom pozemkov v extraviláne na poľnohospodárske účely a ceny za prenájom pozemku na reklamné účely. Poslanci dodatok jednohlasne schválili podľa predloženého návrhu.</w:t>
      </w:r>
    </w:p>
    <w:p w:rsidR="007D3794" w:rsidRPr="004248D9" w:rsidRDefault="007D3794" w:rsidP="00C14F09">
      <w:pPr>
        <w:rPr>
          <w:u w:val="single"/>
          <w:lang w:val="sk-SK"/>
        </w:rPr>
      </w:pPr>
    </w:p>
    <w:p w:rsidR="004248D9" w:rsidRDefault="004248D9" w:rsidP="00C14F09">
      <w:pPr>
        <w:rPr>
          <w:u w:val="single"/>
          <w:lang w:val="sk-SK"/>
        </w:rPr>
      </w:pPr>
      <w:r w:rsidRPr="004248D9">
        <w:rPr>
          <w:u w:val="single"/>
          <w:lang w:val="sk-SK"/>
        </w:rPr>
        <w:t>Komisia stavebná a životného prostredia</w:t>
      </w:r>
    </w:p>
    <w:p w:rsidR="004248D9" w:rsidRPr="004248D9" w:rsidRDefault="00174799" w:rsidP="00174799">
      <w:pPr>
        <w:jc w:val="both"/>
        <w:rPr>
          <w:lang w:val="sk-SK"/>
        </w:rPr>
      </w:pPr>
      <w:r>
        <w:rPr>
          <w:lang w:val="sk-SK"/>
        </w:rPr>
        <w:t>Komisia sa na zasadnutí 30.9. zaoberala žiadosťami o odpredaj obecných pozemkov, žiadosťou o pridelenie jednoizbového bytu v školskej bytovke a možnosťou riešenia pozemkového sporu so spol. MITECO s .r. o. Bratislava.</w:t>
      </w:r>
    </w:p>
    <w:p w:rsidR="00C14F09" w:rsidRPr="00174799" w:rsidRDefault="00174799" w:rsidP="00174799">
      <w:pPr>
        <w:jc w:val="both"/>
        <w:rPr>
          <w:lang w:val="sk-SK"/>
        </w:rPr>
      </w:pPr>
      <w:r w:rsidRPr="00174799">
        <w:rPr>
          <w:lang w:val="sk-SK"/>
        </w:rPr>
        <w:t xml:space="preserve">Žiadosti o odpredaj pozemkov bude riešiť až nové obecné zastupiteľstvo po </w:t>
      </w:r>
      <w:r>
        <w:rPr>
          <w:lang w:val="sk-SK"/>
        </w:rPr>
        <w:t xml:space="preserve">komunálnych </w:t>
      </w:r>
      <w:r w:rsidRPr="00174799">
        <w:rPr>
          <w:lang w:val="sk-SK"/>
        </w:rPr>
        <w:t>voľbách.</w:t>
      </w:r>
      <w:r>
        <w:rPr>
          <w:lang w:val="sk-SK"/>
        </w:rPr>
        <w:t xml:space="preserve"> Žiadosť o pridelenie bytu p. Ferenčičovej bola posunutá na sociálno-školskú komisiu, pričom bude posúdená aj s ďalšími žiadosťami o byt.</w:t>
      </w:r>
    </w:p>
    <w:p w:rsidR="00174799" w:rsidRDefault="00174799" w:rsidP="00C14F09">
      <w:pPr>
        <w:rPr>
          <w:b/>
          <w:lang w:val="sk-SK"/>
        </w:rPr>
      </w:pPr>
    </w:p>
    <w:p w:rsidR="00174799" w:rsidRDefault="00174799" w:rsidP="00C14F09">
      <w:pPr>
        <w:rPr>
          <w:i/>
          <w:u w:val="single"/>
          <w:lang w:val="sk-SK"/>
        </w:rPr>
      </w:pPr>
      <w:r w:rsidRPr="00174799">
        <w:rPr>
          <w:i/>
          <w:u w:val="single"/>
          <w:lang w:val="sk-SK"/>
        </w:rPr>
        <w:t>MITECO s. r. o.</w:t>
      </w:r>
    </w:p>
    <w:p w:rsidR="004144BC" w:rsidRPr="004144BC" w:rsidRDefault="00216F6B" w:rsidP="008D3B6E">
      <w:pPr>
        <w:jc w:val="both"/>
        <w:rPr>
          <w:lang w:val="sk-SK"/>
        </w:rPr>
      </w:pPr>
      <w:r>
        <w:rPr>
          <w:lang w:val="sk-SK"/>
        </w:rPr>
        <w:t>Predseda komisie stavebnej a životného prostredia JUDr. Hollý rokoval so zástupcom spol. M</w:t>
      </w:r>
      <w:r w:rsidR="008D3B6E">
        <w:rPr>
          <w:lang w:val="sk-SK"/>
        </w:rPr>
        <w:t>iteco,</w:t>
      </w:r>
      <w:r>
        <w:rPr>
          <w:lang w:val="sk-SK"/>
        </w:rPr>
        <w:t xml:space="preserve"> s.r.o. Bratislava o možnosti odkúpenia parcely č. 3392/1 o výmere 2826 m2 (odvodňovací kanál, obecná cesta). Obec schválila na predošlom zasadnutí odkúpenie určitých parciel</w:t>
      </w:r>
      <w:r w:rsidR="008D3B6E">
        <w:rPr>
          <w:lang w:val="sk-SK"/>
        </w:rPr>
        <w:t xml:space="preserve">, vrátane takmer celej cesty k časti Jazero, </w:t>
      </w:r>
      <w:r>
        <w:rPr>
          <w:lang w:val="sk-SK"/>
        </w:rPr>
        <w:t xml:space="preserve"> od tejto spoločnosti za sumu 12 000,- EUR. </w:t>
      </w:r>
      <w:r w:rsidR="008D3B6E">
        <w:rPr>
          <w:lang w:val="sk-SK"/>
        </w:rPr>
        <w:t xml:space="preserve">Nedoriešenou však zostáva zvyšok cesty k časti Jazero, ako i hydromeliororačný kanál. </w:t>
      </w:r>
      <w:r w:rsidR="00897460">
        <w:rPr>
          <w:lang w:val="sk-SK"/>
        </w:rPr>
        <w:t xml:space="preserve">Odkúpenie tohto pozemku by pre obec znamenalo výhody pri budovaní a riešení infraštruktúry, ako i pri udržiavaní a čistení problémového hydromelioračného kanálu. </w:t>
      </w:r>
      <w:r w:rsidR="008D3B6E">
        <w:rPr>
          <w:lang w:val="sk-SK"/>
        </w:rPr>
        <w:t xml:space="preserve">Spoločnosť Miteco, s.r.o. svoj súhlas s odpredajom cesty podmienila tým, že bude vysporiadaná a teda odkúpená celá cesta. Opakovane spoločnosť </w:t>
      </w:r>
      <w:r w:rsidR="008D3B6E">
        <w:rPr>
          <w:lang w:val="sk-SK"/>
        </w:rPr>
        <w:lastRenderedPageBreak/>
        <w:t xml:space="preserve">Miteco, s.r.o. zaslala obci list, že v prípade nevysporiadania vlastníctva k ceste do časti Jazero, pristúpi k jeho oploteniu. </w:t>
      </w:r>
      <w:r>
        <w:rPr>
          <w:lang w:val="sk-SK"/>
        </w:rPr>
        <w:t>Navrhnutá cena</w:t>
      </w:r>
      <w:r w:rsidR="00897460">
        <w:rPr>
          <w:lang w:val="sk-SK"/>
        </w:rPr>
        <w:t xml:space="preserve"> spoločnosťou M</w:t>
      </w:r>
      <w:r w:rsidR="008D3B6E">
        <w:rPr>
          <w:lang w:val="sk-SK"/>
        </w:rPr>
        <w:t>iteco,</w:t>
      </w:r>
      <w:r w:rsidR="00897460">
        <w:rPr>
          <w:lang w:val="sk-SK"/>
        </w:rPr>
        <w:t xml:space="preserve"> s. r. o. je 5 000,- EUR. </w:t>
      </w:r>
      <w:r w:rsidR="008D3B6E">
        <w:rPr>
          <w:lang w:val="sk-SK"/>
        </w:rPr>
        <w:t>Tento návrh však nebol hlasovaním OZ prijatý. Následne p</w:t>
      </w:r>
      <w:r w:rsidR="00897460">
        <w:rPr>
          <w:lang w:val="sk-SK"/>
        </w:rPr>
        <w:t xml:space="preserve">redsedkyňa finančnej komisie Ing. Středová navrhla maximálnu cenu odkupovaného pozemku 3 000,- EUR (spolu 15 000,- EUR na vysporiadanie vlastníckych vzťahov). Poslanci odsúhlasili vysporiadanie vlastníctva so spol. MITECO s.r.o. odkúpením parcely č. 3392/1 za kúpnu cenu 3 000,- EUR. </w:t>
      </w:r>
    </w:p>
    <w:p w:rsidR="004144BC" w:rsidRPr="00174799" w:rsidRDefault="004144BC" w:rsidP="00C14F09">
      <w:pPr>
        <w:rPr>
          <w:i/>
          <w:u w:val="single"/>
          <w:lang w:val="sk-SK"/>
        </w:rPr>
      </w:pPr>
    </w:p>
    <w:p w:rsidR="00C14F09" w:rsidRPr="00C14F09" w:rsidRDefault="00C14F09" w:rsidP="00C14F09">
      <w:pPr>
        <w:rPr>
          <w:b/>
          <w:u w:val="single"/>
          <w:lang w:eastAsia="sk-SK"/>
        </w:rPr>
      </w:pPr>
      <w:r w:rsidRPr="00C14F09">
        <w:rPr>
          <w:b/>
          <w:u w:val="single"/>
          <w:lang w:val="sk-SK"/>
        </w:rPr>
        <w:t>7. R</w:t>
      </w:r>
      <w:r w:rsidRPr="00C14F09">
        <w:rPr>
          <w:b/>
          <w:u w:val="single"/>
          <w:lang w:eastAsia="sk-SK"/>
        </w:rPr>
        <w:t>ozpočet obce na roky 2015</w:t>
      </w:r>
      <w:r w:rsidR="00BE0440">
        <w:rPr>
          <w:b/>
          <w:u w:val="single"/>
          <w:lang w:eastAsia="sk-SK"/>
        </w:rPr>
        <w:t xml:space="preserve"> </w:t>
      </w:r>
      <w:r w:rsidRPr="00C14F09">
        <w:rPr>
          <w:b/>
          <w:u w:val="single"/>
          <w:lang w:eastAsia="sk-SK"/>
        </w:rPr>
        <w:t>-</w:t>
      </w:r>
      <w:r w:rsidR="00BE0440">
        <w:rPr>
          <w:b/>
          <w:u w:val="single"/>
          <w:lang w:eastAsia="sk-SK"/>
        </w:rPr>
        <w:t xml:space="preserve"> </w:t>
      </w:r>
      <w:r w:rsidRPr="00C14F09">
        <w:rPr>
          <w:b/>
          <w:u w:val="single"/>
          <w:lang w:eastAsia="sk-SK"/>
        </w:rPr>
        <w:t xml:space="preserve">2017 </w:t>
      </w:r>
      <w:r w:rsidR="00BE0440">
        <w:rPr>
          <w:b/>
          <w:u w:val="single"/>
          <w:lang w:eastAsia="sk-SK"/>
        </w:rPr>
        <w:t xml:space="preserve"> </w:t>
      </w:r>
      <w:r w:rsidRPr="00C14F09">
        <w:rPr>
          <w:b/>
          <w:u w:val="single"/>
          <w:lang w:eastAsia="sk-SK"/>
        </w:rPr>
        <w:t>-  schválenie</w:t>
      </w:r>
    </w:p>
    <w:p w:rsidR="00C14F09" w:rsidRDefault="00085755" w:rsidP="00085755">
      <w:pPr>
        <w:jc w:val="both"/>
        <w:rPr>
          <w:lang w:val="sk-SK" w:eastAsia="sk-SK"/>
        </w:rPr>
      </w:pPr>
      <w:r w:rsidRPr="00085755">
        <w:rPr>
          <w:lang w:val="sk-SK" w:eastAsia="sk-SK"/>
        </w:rPr>
        <w:t>Predsedkyňa finančnej komisie Ing. Mária Středová priblížila všetkým prítomným návrh rozpočtu obce Závod na rok 2015 a návrh viacročného rozpočtu na roky 2016 a 2017.</w:t>
      </w:r>
      <w:r>
        <w:rPr>
          <w:lang w:val="sk-SK" w:eastAsia="sk-SK"/>
        </w:rPr>
        <w:t xml:space="preserve"> </w:t>
      </w:r>
      <w:r w:rsidR="00296436">
        <w:rPr>
          <w:lang w:val="sk-SK" w:eastAsia="sk-SK"/>
        </w:rPr>
        <w:t xml:space="preserve">Návrh rozpočtu je zostavený ako programový, člení sa na 16 programov, ktoré predstavujú rozpočtové výdavky a výstupy. </w:t>
      </w:r>
      <w:r>
        <w:rPr>
          <w:lang w:val="sk-SK" w:eastAsia="sk-SK"/>
        </w:rPr>
        <w:t>Predložený návrh celkového rozpočtu obce je vyrovnaný vo výške 1 181 803,48 EUR, s úsporou o 45 399,52 EUR menej ako bol schválen</w:t>
      </w:r>
      <w:r w:rsidR="009F608B">
        <w:rPr>
          <w:lang w:val="sk-SK" w:eastAsia="sk-SK"/>
        </w:rPr>
        <w:t>ý plán rozpočtu na rok 2014, ktorý bol zostavený na sumu 1 227 203,- EUR. Bežné príjmy sú zostavené ako prebytkové o 29 000,- EUR a sú závislé od výšky podielu na výnose daní z príjmov fyzických osôb, dani z majetku, tovarov a služieb ostatných administratívnych poplatkov, ktoré v tomto období nie sú známe. Kapitálový rozpočet je zostavený ako schodkový, nerozpočtuje žiadne príjmy, plánované výdavky sú vo výške 29 000,- EUR. Finančné operácie vo výške 36 000,- EUR sú vyrovnané</w:t>
      </w:r>
      <w:r w:rsidR="00296436">
        <w:rPr>
          <w:lang w:val="sk-SK" w:eastAsia="sk-SK"/>
        </w:rPr>
        <w:t>. Rozpočet na roky 2016 – 2017 nie je záväzný.</w:t>
      </w:r>
    </w:p>
    <w:p w:rsidR="00296436" w:rsidRPr="00216F6B" w:rsidRDefault="00296436" w:rsidP="00216F6B">
      <w:pPr>
        <w:autoSpaceDE w:val="0"/>
        <w:autoSpaceDN w:val="0"/>
        <w:adjustRightInd w:val="0"/>
        <w:jc w:val="both"/>
        <w:rPr>
          <w:rFonts w:cs="TimesNewRomanPSMT"/>
          <w:lang w:val="sk-SK"/>
        </w:rPr>
      </w:pPr>
      <w:r w:rsidRPr="00216F6B">
        <w:rPr>
          <w:rFonts w:cs="TimesNewRomanPSMT"/>
          <w:lang w:val="sk-SK"/>
        </w:rPr>
        <w:t>Poslanci návrh rozpočtu na rok 2015, viacročného rozpočtu na roky 2016 – 2017 a programového rozpočtu schválili bez pripomienok.</w:t>
      </w:r>
      <w:r w:rsidR="00216F6B" w:rsidRPr="00216F6B">
        <w:rPr>
          <w:rFonts w:cs="TimesNewRomanPSMT"/>
          <w:lang w:val="sk-SK"/>
        </w:rPr>
        <w:t xml:space="preserve"> Zároveň poslanci OZ schválili</w:t>
      </w:r>
      <w:r w:rsidR="00216F6B" w:rsidRPr="00216F6B">
        <w:rPr>
          <w:rFonts w:eastAsiaTheme="minorHAnsi"/>
          <w:color w:val="000000"/>
          <w:lang w:val="sk-SK" w:eastAsia="en-US"/>
        </w:rPr>
        <w:t xml:space="preserve"> použitie rezervného fondu v roku 2015 na splátky úveru.</w:t>
      </w:r>
      <w:r w:rsidR="00216F6B" w:rsidRPr="00216F6B">
        <w:rPr>
          <w:rFonts w:cs="TimesNewRomanPSMT"/>
          <w:lang w:val="sk-SK"/>
        </w:rPr>
        <w:t xml:space="preserve"> </w:t>
      </w:r>
      <w:r w:rsidRPr="00216F6B">
        <w:rPr>
          <w:rFonts w:cs="TimesNewRomanPSMT"/>
          <w:lang w:val="sk-SK"/>
        </w:rPr>
        <w:t>Ing. Středová osobitne poďakovala pani Elene Šišolákovej za aktívnu činnosť pri zostavovaní rozpočtu obce.</w:t>
      </w:r>
      <w:r w:rsidRPr="00216F6B">
        <w:rPr>
          <w:rFonts w:eastAsiaTheme="minorHAnsi"/>
          <w:color w:val="000000"/>
          <w:lang w:val="sk-SK" w:eastAsia="en-US"/>
        </w:rPr>
        <w:t xml:space="preserve"> </w:t>
      </w:r>
    </w:p>
    <w:p w:rsidR="00C12E5A" w:rsidRDefault="00C12E5A" w:rsidP="00216F6B">
      <w:pPr>
        <w:jc w:val="both"/>
        <w:rPr>
          <w:b/>
          <w:lang w:eastAsia="sk-SK"/>
        </w:rPr>
      </w:pPr>
    </w:p>
    <w:p w:rsidR="00BE0440" w:rsidRPr="00C27B9F" w:rsidRDefault="00BE0440" w:rsidP="00C14F09">
      <w:pPr>
        <w:rPr>
          <w:u w:val="single"/>
          <w:lang w:val="sk-SK" w:eastAsia="sk-SK"/>
        </w:rPr>
      </w:pPr>
      <w:r w:rsidRPr="00C27B9F">
        <w:rPr>
          <w:u w:val="single"/>
          <w:lang w:val="sk-SK" w:eastAsia="sk-SK"/>
        </w:rPr>
        <w:t xml:space="preserve">Stanovisko </w:t>
      </w:r>
      <w:r w:rsidR="00C12E5A" w:rsidRPr="00C27B9F">
        <w:rPr>
          <w:u w:val="single"/>
          <w:lang w:val="sk-SK" w:eastAsia="sk-SK"/>
        </w:rPr>
        <w:t>hlavné</w:t>
      </w:r>
      <w:r w:rsidRPr="00C27B9F">
        <w:rPr>
          <w:u w:val="single"/>
          <w:lang w:val="sk-SK" w:eastAsia="sk-SK"/>
        </w:rPr>
        <w:t>ho kontrolóra obce k</w:t>
      </w:r>
      <w:r w:rsidR="00C12E5A" w:rsidRPr="00C27B9F">
        <w:rPr>
          <w:u w:val="single"/>
          <w:lang w:val="sk-SK" w:eastAsia="sk-SK"/>
        </w:rPr>
        <w:t> </w:t>
      </w:r>
      <w:r w:rsidRPr="00C27B9F">
        <w:rPr>
          <w:u w:val="single"/>
          <w:lang w:val="sk-SK" w:eastAsia="sk-SK"/>
        </w:rPr>
        <w:t>návrhu</w:t>
      </w:r>
      <w:r w:rsidR="00C12E5A" w:rsidRPr="00C27B9F">
        <w:rPr>
          <w:u w:val="single"/>
          <w:lang w:val="sk-SK" w:eastAsia="sk-SK"/>
        </w:rPr>
        <w:t xml:space="preserve"> rozpočtu na rok 2015</w:t>
      </w:r>
    </w:p>
    <w:p w:rsidR="00C14F09" w:rsidRPr="00C27B9F" w:rsidRDefault="00C12E5A" w:rsidP="00C12E5A">
      <w:pPr>
        <w:jc w:val="both"/>
        <w:rPr>
          <w:lang w:val="sk-SK" w:eastAsia="sk-SK"/>
        </w:rPr>
      </w:pPr>
      <w:r w:rsidRPr="00C27B9F">
        <w:rPr>
          <w:lang w:val="sk-SK" w:eastAsia="sk-SK"/>
        </w:rPr>
        <w:t xml:space="preserve">Hlavný kontrolór obce Mgr. Balejčíková vychádzala z posúdenia predloženého návrhu rozpočtu na rok 2015, viacročného rozpočtu na roky 2016 a 2017 a programového rozpočtu z hľadiska súladu s vybranými predpismi (dodržiavanie informačnej povinnosti, metodická správnosť) a formálnej stránky. Návrh rozpočtu obce Závod na rok 2015, s výhľadom na roky 2016, 2017 je vypracovaný v súlade so zákonom č. 583/2004 o rozpočtových </w:t>
      </w:r>
      <w:r w:rsidR="00C27B9F">
        <w:rPr>
          <w:lang w:val="sk-SK" w:eastAsia="sk-SK"/>
        </w:rPr>
        <w:t>pravidlá</w:t>
      </w:r>
      <w:r w:rsidRPr="00C27B9F">
        <w:rPr>
          <w:lang w:val="sk-SK" w:eastAsia="sk-SK"/>
        </w:rPr>
        <w:t>ch územnej samosprávy a je vyrovnaný.</w:t>
      </w:r>
      <w:r w:rsidR="00C27B9F" w:rsidRPr="00C27B9F">
        <w:rPr>
          <w:lang w:val="sk-SK" w:eastAsia="sk-SK"/>
        </w:rPr>
        <w:t xml:space="preserve"> Stanovisko k návrhu rozpočtu i návrh rozpočtu je predkladaný v čase, keď nebol ešte schválený štátny rozpočet SR (rozdeľovanie výnosu dane z príjmov). </w:t>
      </w:r>
      <w:r w:rsidR="00085755">
        <w:rPr>
          <w:lang w:val="sk-SK" w:eastAsia="sk-SK"/>
        </w:rPr>
        <w:t xml:space="preserve">Hlavný kontrolór odporúča po ukončení roku 2014 vykonať následné úpravy rozpočtu. </w:t>
      </w:r>
      <w:r w:rsidR="00C27B9F" w:rsidRPr="00C27B9F">
        <w:rPr>
          <w:lang w:val="sk-SK" w:eastAsia="sk-SK"/>
        </w:rPr>
        <w:t>Poslanci OZ zobrali stanovisko hlavného kontrolóra na vedomie.</w:t>
      </w:r>
    </w:p>
    <w:p w:rsidR="00C12E5A" w:rsidRDefault="00C12E5A" w:rsidP="00C14F09">
      <w:pPr>
        <w:rPr>
          <w:b/>
          <w:lang w:eastAsia="sk-SK"/>
        </w:rPr>
      </w:pPr>
    </w:p>
    <w:p w:rsidR="00C14F09" w:rsidRPr="00C14F09" w:rsidRDefault="00C14F09" w:rsidP="00C14F09">
      <w:pPr>
        <w:rPr>
          <w:b/>
          <w:u w:val="single"/>
          <w:lang w:val="sk-SK"/>
        </w:rPr>
      </w:pPr>
      <w:r w:rsidRPr="00C14F09">
        <w:rPr>
          <w:b/>
          <w:u w:val="single"/>
          <w:lang w:val="sk-SK"/>
        </w:rPr>
        <w:t>8. Monitoring programového rozpočtu obce Závod k 30.06.2014</w:t>
      </w:r>
    </w:p>
    <w:p w:rsidR="00A40A98" w:rsidRDefault="00A40A98" w:rsidP="00A40A98">
      <w:pPr>
        <w:jc w:val="both"/>
        <w:rPr>
          <w:lang w:val="sk-SK"/>
        </w:rPr>
      </w:pPr>
      <w:r w:rsidRPr="00A40A98">
        <w:rPr>
          <w:lang w:val="sk-SK"/>
        </w:rPr>
        <w:t xml:space="preserve">O </w:t>
      </w:r>
      <w:r>
        <w:rPr>
          <w:lang w:val="sk-SK"/>
        </w:rPr>
        <w:t>m</w:t>
      </w:r>
      <w:r w:rsidR="004144BC" w:rsidRPr="00A40A98">
        <w:rPr>
          <w:lang w:val="sk-SK"/>
        </w:rPr>
        <w:t>onitoring</w:t>
      </w:r>
      <w:r w:rsidRPr="00A40A98">
        <w:rPr>
          <w:lang w:val="sk-SK"/>
        </w:rPr>
        <w:t>u</w:t>
      </w:r>
      <w:r w:rsidR="004144BC" w:rsidRPr="00A40A98">
        <w:rPr>
          <w:lang w:val="sk-SK"/>
        </w:rPr>
        <w:t xml:space="preserve"> programového rozpočtu </w:t>
      </w:r>
      <w:r w:rsidRPr="00A40A98">
        <w:rPr>
          <w:lang w:val="sk-SK"/>
        </w:rPr>
        <w:t xml:space="preserve">informovala </w:t>
      </w:r>
      <w:r>
        <w:rPr>
          <w:lang w:val="sk-SK"/>
        </w:rPr>
        <w:t xml:space="preserve">prítomných </w:t>
      </w:r>
      <w:r w:rsidRPr="00A40A98">
        <w:rPr>
          <w:lang w:val="sk-SK"/>
        </w:rPr>
        <w:t xml:space="preserve">predsedkyňa finančnej komisie Ing. Středová. </w:t>
      </w:r>
      <w:r>
        <w:rPr>
          <w:lang w:val="sk-SK"/>
        </w:rPr>
        <w:t>Poslanci OZ nemali k Monitoringu programového rozpočtu obce Závod 6/2014 žiadne otázky ani pripomienky a vzali dokument na vedomie.</w:t>
      </w:r>
    </w:p>
    <w:p w:rsidR="00C14F09" w:rsidRDefault="00C14F09" w:rsidP="00C14F09">
      <w:pPr>
        <w:rPr>
          <w:b/>
          <w:lang w:val="sk-SK"/>
        </w:rPr>
      </w:pPr>
    </w:p>
    <w:p w:rsidR="00C14F09" w:rsidRPr="00C14F09" w:rsidRDefault="00C14F09" w:rsidP="00C14F09">
      <w:pPr>
        <w:rPr>
          <w:b/>
          <w:u w:val="single"/>
          <w:lang w:val="sk-SK"/>
        </w:rPr>
      </w:pPr>
      <w:r w:rsidRPr="00C14F09">
        <w:rPr>
          <w:b/>
          <w:u w:val="single"/>
          <w:lang w:val="sk-SK"/>
        </w:rPr>
        <w:t>9.</w:t>
      </w:r>
      <w:r w:rsidRPr="00C14F09">
        <w:rPr>
          <w:u w:val="single"/>
          <w:lang w:val="sk-SK"/>
        </w:rPr>
        <w:t xml:space="preserve"> </w:t>
      </w:r>
      <w:r w:rsidRPr="00C14F09">
        <w:rPr>
          <w:b/>
          <w:u w:val="single"/>
          <w:lang w:val="sk-SK"/>
        </w:rPr>
        <w:t>Návrh prílohy/dodatku č. 6 k VZN o určení výšky dotácie na prevádzku a mzdy na žiaka školy a školských zariadení na území obce Závod</w:t>
      </w:r>
    </w:p>
    <w:p w:rsidR="00C14F09" w:rsidRPr="004248D9" w:rsidRDefault="004248D9" w:rsidP="004248D9">
      <w:pPr>
        <w:jc w:val="both"/>
        <w:rPr>
          <w:lang w:val="sk-SK"/>
        </w:rPr>
      </w:pPr>
      <w:r w:rsidRPr="004248D9">
        <w:rPr>
          <w:lang w:val="sk-SK"/>
        </w:rPr>
        <w:t>Finančná komisia predložila na zasadnutí OZ návrh Prílohy/Dodatku č. 6 k VZN o určení výšky dotácie na prevádzku a mzdy na žiaka školy a školských zariadení na území obce Závod zo dňa 15.12.2009. Poslanci OZ nemali žiadne pripomienky a dokument jednohlasne schválili.</w:t>
      </w:r>
    </w:p>
    <w:p w:rsidR="00C14F09" w:rsidRDefault="00C14F09" w:rsidP="00C14F09">
      <w:pPr>
        <w:rPr>
          <w:b/>
          <w:lang w:val="sk-SK"/>
        </w:rPr>
      </w:pPr>
    </w:p>
    <w:p w:rsidR="00C14F09" w:rsidRDefault="00C14F09" w:rsidP="00C14F09">
      <w:pPr>
        <w:rPr>
          <w:b/>
          <w:lang w:val="sk-SK"/>
        </w:rPr>
      </w:pPr>
      <w:r w:rsidRPr="005B7633">
        <w:rPr>
          <w:b/>
          <w:u w:val="single"/>
          <w:lang w:val="sk-SK"/>
        </w:rPr>
        <w:t>1</w:t>
      </w:r>
      <w:r w:rsidRPr="00C14F09">
        <w:rPr>
          <w:b/>
          <w:u w:val="single"/>
          <w:lang w:val="sk-SK"/>
        </w:rPr>
        <w:t>0. Technológia úpravy vody vo verejnom vodovode – návrh riešenia</w:t>
      </w:r>
    </w:p>
    <w:p w:rsidR="00C14F09" w:rsidRPr="004144BC" w:rsidRDefault="004144BC" w:rsidP="004144BC">
      <w:pPr>
        <w:jc w:val="both"/>
        <w:rPr>
          <w:lang w:val="sk-SK"/>
        </w:rPr>
      </w:pPr>
      <w:r w:rsidRPr="004144BC">
        <w:rPr>
          <w:lang w:val="sk-SK"/>
        </w:rPr>
        <w:t xml:space="preserve">Dnes 3.10. schválilo pre našu obec mestské zastupiteľstvo BSK dotáciu 50 000,- EUR na úpravu vody v obecnom vodovode. Verejné obstarávanie na výber dodávateľa technológie </w:t>
      </w:r>
      <w:r w:rsidR="00EB0754">
        <w:rPr>
          <w:lang w:val="sk-SK"/>
        </w:rPr>
        <w:t xml:space="preserve">je </w:t>
      </w:r>
      <w:r w:rsidR="00EB0754">
        <w:rPr>
          <w:lang w:val="sk-SK"/>
        </w:rPr>
        <w:lastRenderedPageBreak/>
        <w:t xml:space="preserve">už rozbehnuté. V prípade priaznivých </w:t>
      </w:r>
      <w:r w:rsidRPr="004144BC">
        <w:rPr>
          <w:lang w:val="sk-SK"/>
        </w:rPr>
        <w:t>okolnost</w:t>
      </w:r>
      <w:r w:rsidR="00EB0754">
        <w:rPr>
          <w:lang w:val="sk-SK"/>
        </w:rPr>
        <w:t>í</w:t>
      </w:r>
      <w:r w:rsidRPr="004144BC">
        <w:rPr>
          <w:lang w:val="sk-SK"/>
        </w:rPr>
        <w:t xml:space="preserve"> budú mať obyvatelia obce kvalitnú pitnú vodu už koncom tohto roka.</w:t>
      </w:r>
    </w:p>
    <w:p w:rsidR="00C14F09" w:rsidRDefault="00C14F09" w:rsidP="00C14F09">
      <w:pPr>
        <w:rPr>
          <w:b/>
          <w:lang w:val="sk-SK"/>
        </w:rPr>
      </w:pPr>
    </w:p>
    <w:p w:rsidR="00B24269" w:rsidRPr="00712B54" w:rsidRDefault="00B24269" w:rsidP="00C14F09">
      <w:pPr>
        <w:rPr>
          <w:b/>
          <w:lang w:val="sk-SK"/>
        </w:rPr>
      </w:pPr>
    </w:p>
    <w:p w:rsidR="00C14F09" w:rsidRPr="00B24269" w:rsidRDefault="00C14F09" w:rsidP="00C14F09">
      <w:pPr>
        <w:rPr>
          <w:b/>
          <w:u w:val="single"/>
          <w:lang w:val="sk-SK"/>
        </w:rPr>
      </w:pPr>
      <w:r w:rsidRPr="00B24269">
        <w:rPr>
          <w:b/>
          <w:u w:val="single"/>
          <w:lang w:val="sk-SK"/>
        </w:rPr>
        <w:t>11. Vyhodnotenie volebného obdobia 2010 – 2014</w:t>
      </w:r>
    </w:p>
    <w:p w:rsidR="009F66D0" w:rsidRPr="001D735C" w:rsidRDefault="009F66D0" w:rsidP="001D735C">
      <w:pPr>
        <w:jc w:val="both"/>
        <w:rPr>
          <w:lang w:val="sk-SK" w:bidi="en-US"/>
        </w:rPr>
      </w:pPr>
      <w:r w:rsidRPr="001D735C">
        <w:rPr>
          <w:lang w:val="sk-SK" w:bidi="en-US"/>
        </w:rPr>
        <w:t>Starosta obce Ing. Peter Vrablec predložil poslancom OZ materiál a fotodokumentáciu k vyhodnoteniu volebného obdobia</w:t>
      </w:r>
      <w:r w:rsidR="001D735C" w:rsidRPr="001D735C">
        <w:rPr>
          <w:lang w:val="sk-SK" w:bidi="en-US"/>
        </w:rPr>
        <w:t xml:space="preserve"> 2010 </w:t>
      </w:r>
      <w:r w:rsidR="00EB0754">
        <w:rPr>
          <w:lang w:val="sk-SK" w:bidi="en-US"/>
        </w:rPr>
        <w:t>–</w:t>
      </w:r>
      <w:r w:rsidR="001D735C" w:rsidRPr="001D735C">
        <w:rPr>
          <w:lang w:val="sk-SK" w:bidi="en-US"/>
        </w:rPr>
        <w:t xml:space="preserve"> 2014</w:t>
      </w:r>
      <w:r w:rsidR="00EB0754">
        <w:rPr>
          <w:lang w:val="sk-SK" w:bidi="en-US"/>
        </w:rPr>
        <w:t xml:space="preserve"> :</w:t>
      </w:r>
      <w:r w:rsidRPr="001D735C">
        <w:rPr>
          <w:lang w:val="sk-SK" w:bidi="en-US"/>
        </w:rPr>
        <w:t xml:space="preserve"> </w:t>
      </w:r>
    </w:p>
    <w:p w:rsidR="001D735C" w:rsidRDefault="001D735C" w:rsidP="00C14F09">
      <w:pPr>
        <w:rPr>
          <w:b/>
          <w:color w:val="FF0000"/>
          <w:u w:val="single"/>
          <w:lang w:val="sk-SK"/>
        </w:rPr>
      </w:pPr>
    </w:p>
    <w:p w:rsidR="005101CC" w:rsidRPr="009F66D0" w:rsidRDefault="005101CC" w:rsidP="005101CC">
      <w:pPr>
        <w:jc w:val="center"/>
        <w:rPr>
          <w:b/>
          <w:lang w:val="sk-SK" w:bidi="en-US"/>
        </w:rPr>
      </w:pPr>
      <w:r w:rsidRPr="009F66D0">
        <w:rPr>
          <w:b/>
          <w:lang w:val="sk-SK" w:bidi="en-US"/>
        </w:rPr>
        <w:t>Kultúra</w:t>
      </w:r>
    </w:p>
    <w:p w:rsidR="005101CC" w:rsidRPr="009F66D0" w:rsidRDefault="005101CC" w:rsidP="005101CC">
      <w:pPr>
        <w:contextualSpacing/>
        <w:jc w:val="both"/>
        <w:rPr>
          <w:lang w:val="sk-SK" w:bidi="en-US"/>
        </w:rPr>
      </w:pPr>
      <w:r w:rsidRPr="009F66D0">
        <w:rPr>
          <w:lang w:val="sk-SK" w:bidi="en-US"/>
        </w:rPr>
        <w:t>Každá významnejšia obec je aj niečím charakteristická a jedinečná. U nás kultúra ďaleko zaostávala za priemerom nášho okolia. Zdalo sa, že obec stratila svoju identitu. Nikto nič nechcel robiť, lebo sa to „neoplatilo“. Začali sme hľadať cestu, aby občania obce boli opäť hrdí na svoje rodisko.</w:t>
      </w:r>
    </w:p>
    <w:p w:rsidR="005101CC" w:rsidRPr="009F66D0" w:rsidRDefault="005101CC" w:rsidP="005101CC">
      <w:pPr>
        <w:numPr>
          <w:ilvl w:val="0"/>
          <w:numId w:val="1"/>
        </w:numPr>
        <w:contextualSpacing/>
        <w:jc w:val="both"/>
        <w:rPr>
          <w:lang w:val="sk-SK" w:bidi="en-US"/>
        </w:rPr>
      </w:pPr>
      <w:r w:rsidRPr="009F66D0">
        <w:rPr>
          <w:lang w:val="sk-SK" w:bidi="en-US"/>
        </w:rPr>
        <w:t>Podporili sme všetky iniciatívy, ktoré nám naši občania predstavili v snahe zlepšiť život v obci.</w:t>
      </w:r>
    </w:p>
    <w:p w:rsidR="005101CC" w:rsidRPr="009F66D0" w:rsidRDefault="005101CC" w:rsidP="005101CC">
      <w:pPr>
        <w:numPr>
          <w:ilvl w:val="0"/>
          <w:numId w:val="1"/>
        </w:numPr>
        <w:contextualSpacing/>
        <w:jc w:val="both"/>
        <w:rPr>
          <w:lang w:val="sk-SK" w:bidi="en-US"/>
        </w:rPr>
      </w:pPr>
      <w:r w:rsidRPr="009F66D0">
        <w:rPr>
          <w:lang w:val="sk-SK" w:bidi="en-US"/>
        </w:rPr>
        <w:t xml:space="preserve">Podporili sme My </w:t>
      </w:r>
      <w:proofErr w:type="spellStart"/>
      <w:r w:rsidRPr="009F66D0">
        <w:rPr>
          <w:lang w:val="sk-SK" w:bidi="en-US"/>
        </w:rPr>
        <w:t>Hepy</w:t>
      </w:r>
      <w:proofErr w:type="spellEnd"/>
      <w:r w:rsidRPr="009F66D0">
        <w:rPr>
          <w:lang w:val="sk-SK" w:bidi="en-US"/>
        </w:rPr>
        <w:t xml:space="preserve"> a ich prácu s deťmi.</w:t>
      </w:r>
    </w:p>
    <w:p w:rsidR="005101CC" w:rsidRPr="009F66D0" w:rsidRDefault="005101CC" w:rsidP="005101CC">
      <w:pPr>
        <w:numPr>
          <w:ilvl w:val="0"/>
          <w:numId w:val="1"/>
        </w:numPr>
        <w:contextualSpacing/>
        <w:jc w:val="both"/>
        <w:rPr>
          <w:lang w:val="sk-SK" w:bidi="en-US"/>
        </w:rPr>
      </w:pPr>
      <w:r w:rsidRPr="009F66D0">
        <w:rPr>
          <w:lang w:val="sk-SK" w:bidi="en-US"/>
        </w:rPr>
        <w:t>Podporili sme pozývanie divadelných súborov a oživili aj túto oblasť.</w:t>
      </w:r>
    </w:p>
    <w:p w:rsidR="005101CC" w:rsidRPr="009F66D0" w:rsidRDefault="005101CC" w:rsidP="005101CC">
      <w:pPr>
        <w:numPr>
          <w:ilvl w:val="0"/>
          <w:numId w:val="1"/>
        </w:numPr>
        <w:contextualSpacing/>
        <w:jc w:val="both"/>
        <w:rPr>
          <w:lang w:val="sk-SK" w:bidi="en-US"/>
        </w:rPr>
      </w:pPr>
      <w:r w:rsidRPr="009F66D0">
        <w:rPr>
          <w:lang w:val="sk-SK" w:bidi="en-US"/>
        </w:rPr>
        <w:t xml:space="preserve">Pomohli sme vzkriesiť a aj zachovať históriu </w:t>
      </w:r>
      <w:proofErr w:type="spellStart"/>
      <w:r w:rsidRPr="009F66D0">
        <w:rPr>
          <w:lang w:val="sk-SK" w:bidi="en-US"/>
        </w:rPr>
        <w:t>Kaduba</w:t>
      </w:r>
      <w:proofErr w:type="spellEnd"/>
      <w:r w:rsidRPr="009F66D0">
        <w:rPr>
          <w:lang w:val="sk-SK" w:bidi="en-US"/>
        </w:rPr>
        <w:t>.</w:t>
      </w:r>
    </w:p>
    <w:p w:rsidR="005101CC" w:rsidRPr="009F66D0" w:rsidRDefault="005101CC" w:rsidP="005101CC">
      <w:pPr>
        <w:numPr>
          <w:ilvl w:val="0"/>
          <w:numId w:val="1"/>
        </w:numPr>
        <w:contextualSpacing/>
        <w:jc w:val="both"/>
        <w:rPr>
          <w:lang w:val="sk-SK" w:bidi="en-US"/>
        </w:rPr>
      </w:pPr>
      <w:r w:rsidRPr="009F66D0">
        <w:rPr>
          <w:lang w:val="sk-SK" w:bidi="en-US"/>
        </w:rPr>
        <w:t>Obnovili sme folklórny súbor Závodzan a ukázali jedinečnosť pôvodnej kultúry našich predkov.</w:t>
      </w:r>
    </w:p>
    <w:p w:rsidR="005101CC" w:rsidRPr="009F66D0" w:rsidRDefault="005101CC" w:rsidP="005101CC">
      <w:pPr>
        <w:numPr>
          <w:ilvl w:val="0"/>
          <w:numId w:val="1"/>
        </w:numPr>
        <w:contextualSpacing/>
        <w:jc w:val="both"/>
        <w:rPr>
          <w:lang w:val="sk-SK" w:bidi="en-US"/>
        </w:rPr>
      </w:pPr>
      <w:r w:rsidRPr="009F66D0">
        <w:rPr>
          <w:lang w:val="sk-SK" w:bidi="en-US"/>
        </w:rPr>
        <w:t xml:space="preserve">Pomohli sme pri budovaní pódia v strede obce. </w:t>
      </w:r>
    </w:p>
    <w:p w:rsidR="005101CC" w:rsidRPr="009F66D0" w:rsidRDefault="005101CC" w:rsidP="005101CC">
      <w:pPr>
        <w:numPr>
          <w:ilvl w:val="0"/>
          <w:numId w:val="1"/>
        </w:numPr>
        <w:contextualSpacing/>
        <w:jc w:val="both"/>
        <w:rPr>
          <w:lang w:val="sk-SK" w:bidi="en-US"/>
        </w:rPr>
      </w:pPr>
      <w:r w:rsidRPr="009F66D0">
        <w:rPr>
          <w:lang w:val="sk-SK" w:bidi="en-US"/>
        </w:rPr>
        <w:t>Zorganizovali sme súťaže vo varení gulášu.</w:t>
      </w:r>
      <w:r w:rsidRPr="009F66D0">
        <w:rPr>
          <w:snapToGrid w:val="0"/>
          <w:color w:val="000000"/>
          <w:w w:val="0"/>
          <w:u w:color="000000"/>
          <w:bdr w:val="none" w:sz="0" w:space="0" w:color="000000"/>
          <w:shd w:val="clear" w:color="000000" w:fill="000000"/>
          <w:lang w:val="sk-SK" w:eastAsia="x-none" w:bidi="x-none"/>
        </w:rPr>
        <w:t xml:space="preserve"> </w:t>
      </w:r>
    </w:p>
    <w:p w:rsidR="005101CC" w:rsidRPr="009F66D0" w:rsidRDefault="005101CC" w:rsidP="005101CC">
      <w:pPr>
        <w:numPr>
          <w:ilvl w:val="0"/>
          <w:numId w:val="1"/>
        </w:numPr>
        <w:contextualSpacing/>
        <w:jc w:val="both"/>
        <w:rPr>
          <w:lang w:val="sk-SK" w:bidi="en-US"/>
        </w:rPr>
      </w:pPr>
      <w:r w:rsidRPr="009F66D0">
        <w:rPr>
          <w:lang w:val="sk-SK" w:bidi="en-US"/>
        </w:rPr>
        <w:t>Oživili sme nový obecný sviatok - Bezchleba hody. Tento sa ujal a dnes je najväčšou kultúrnou akciou roka.</w:t>
      </w:r>
    </w:p>
    <w:p w:rsidR="005101CC" w:rsidRPr="009F66D0" w:rsidRDefault="005101CC" w:rsidP="005101CC">
      <w:pPr>
        <w:numPr>
          <w:ilvl w:val="0"/>
          <w:numId w:val="1"/>
        </w:numPr>
        <w:contextualSpacing/>
        <w:jc w:val="both"/>
        <w:rPr>
          <w:lang w:val="sk-SK" w:bidi="en-US"/>
        </w:rPr>
      </w:pPr>
      <w:r w:rsidRPr="009F66D0">
        <w:rPr>
          <w:lang w:val="sk-SK" w:bidi="en-US"/>
        </w:rPr>
        <w:t>Každoročne organizujeme aj Vianočné trhy ako ďalšiu novinku, ktorá bola občanmi prijatá a podporená.</w:t>
      </w:r>
    </w:p>
    <w:p w:rsidR="005101CC" w:rsidRPr="009F66D0" w:rsidRDefault="005101CC" w:rsidP="005101CC">
      <w:pPr>
        <w:numPr>
          <w:ilvl w:val="0"/>
          <w:numId w:val="1"/>
        </w:numPr>
        <w:contextualSpacing/>
        <w:jc w:val="both"/>
        <w:rPr>
          <w:lang w:val="sk-SK" w:bidi="en-US"/>
        </w:rPr>
      </w:pPr>
      <w:r w:rsidRPr="009F66D0">
        <w:rPr>
          <w:lang w:val="sk-SK" w:bidi="en-US"/>
        </w:rPr>
        <w:t>Podieľali sme sa na všetkých akciách Enviroparku či už pre našich seniorov (vianočné posedenia, športové hry), alebo pre deti (športové turnaje, Enviropark hľadá talent).</w:t>
      </w:r>
    </w:p>
    <w:p w:rsidR="005101CC" w:rsidRPr="009F66D0" w:rsidRDefault="005101CC" w:rsidP="005101CC">
      <w:pPr>
        <w:rPr>
          <w:lang w:val="sk-SK" w:bidi="en-US"/>
        </w:rPr>
      </w:pPr>
    </w:p>
    <w:p w:rsidR="005101CC" w:rsidDel="008970E3" w:rsidRDefault="005101CC" w:rsidP="005101CC">
      <w:pPr>
        <w:jc w:val="both"/>
        <w:rPr>
          <w:del w:id="0" w:author="Starosta" w:date="2014-10-23T10:27:00Z"/>
          <w:lang w:val="sk-SK" w:bidi="en-US"/>
        </w:rPr>
      </w:pPr>
      <w:r w:rsidRPr="009F66D0">
        <w:rPr>
          <w:lang w:val="sk-SK" w:bidi="en-US"/>
        </w:rPr>
        <w:t>Spolu sme takto prišli na to, že obec Závod žije aj kultúrou. Novou aj pôvodnou. Naša identita sa stáva čoraz výraznejšou. Naše povedomie rastie a cítiť to aj na Vašich reakciách. Stále viac ľudí sa vyjadruje a hodnotí, ale aj pomáha a zasahuje. A to je dobre. To znamená, že obec žije.</w:t>
      </w:r>
    </w:p>
    <w:p w:rsidR="008970E3" w:rsidRPr="009F66D0" w:rsidRDefault="008970E3" w:rsidP="005101CC">
      <w:pPr>
        <w:jc w:val="both"/>
        <w:rPr>
          <w:lang w:val="sk-SK" w:bidi="en-US"/>
        </w:rPr>
      </w:pPr>
    </w:p>
    <w:p w:rsidR="005101CC" w:rsidRPr="009F66D0" w:rsidRDefault="005101CC" w:rsidP="005101CC">
      <w:pPr>
        <w:jc w:val="center"/>
        <w:rPr>
          <w:b/>
          <w:lang w:val="sk-SK" w:bidi="en-US"/>
        </w:rPr>
      </w:pPr>
      <w:r w:rsidRPr="009F66D0">
        <w:rPr>
          <w:b/>
          <w:lang w:val="sk-SK" w:bidi="en-US"/>
        </w:rPr>
        <w:t>Základná škola s materskou školou</w:t>
      </w:r>
    </w:p>
    <w:p w:rsidR="005101CC" w:rsidRPr="009F66D0" w:rsidRDefault="005101CC" w:rsidP="005101CC">
      <w:pPr>
        <w:contextualSpacing/>
        <w:jc w:val="both"/>
        <w:rPr>
          <w:color w:val="FF0000"/>
          <w:lang w:val="sk-SK" w:bidi="en-US"/>
        </w:rPr>
      </w:pPr>
      <w:r w:rsidRPr="009F66D0">
        <w:rPr>
          <w:lang w:val="sk-SK" w:bidi="en-US"/>
        </w:rPr>
        <w:t xml:space="preserve">Vyhodnotiť stav budovy našej školy nie je jednoduché. Musíme si uvedomiť, že o našu starú dámu sa až do roku 2007 staral štát. Keď v tomto období prešla delimitáciou do majetku a správy obce, jej stav bol žalostný. Bola to výhra? Nie. Štát sa zbavil zodpovednosti. Bola to výzva pre každého riaditeľa a starostu. Začal sa boj s časom. Čo mohlo – to počkať aj muselo! </w:t>
      </w:r>
    </w:p>
    <w:p w:rsidR="005101CC" w:rsidRPr="009F66D0" w:rsidRDefault="005101CC" w:rsidP="005101CC">
      <w:pPr>
        <w:contextualSpacing/>
        <w:jc w:val="both"/>
        <w:rPr>
          <w:lang w:val="sk-SK" w:bidi="en-US"/>
        </w:rPr>
      </w:pPr>
      <w:r w:rsidRPr="009F66D0">
        <w:rPr>
          <w:lang w:val="sk-SK" w:bidi="en-US"/>
        </w:rPr>
        <w:t>Obrovskú zásluhu na obnove školy má jej terajšie vedenie na čele s riaditeľkou školy. Začala odvážne a razantne.</w:t>
      </w:r>
    </w:p>
    <w:p w:rsidR="005101CC" w:rsidRPr="009F66D0" w:rsidRDefault="005101CC" w:rsidP="005101CC">
      <w:pPr>
        <w:jc w:val="both"/>
        <w:rPr>
          <w:lang w:val="sk-SK" w:bidi="en-US"/>
        </w:rPr>
      </w:pPr>
      <w:r w:rsidRPr="009F66D0">
        <w:rPr>
          <w:lang w:val="sk-SK" w:bidi="en-US"/>
        </w:rPr>
        <w:t>Obec pokračovala a len za posledné 4 roky pomohla takto:</w:t>
      </w:r>
    </w:p>
    <w:p w:rsidR="005101CC" w:rsidRPr="009F66D0" w:rsidRDefault="005101CC" w:rsidP="005101CC">
      <w:pPr>
        <w:numPr>
          <w:ilvl w:val="0"/>
          <w:numId w:val="1"/>
        </w:numPr>
        <w:contextualSpacing/>
        <w:jc w:val="both"/>
        <w:rPr>
          <w:lang w:val="sk-SK" w:bidi="en-US"/>
        </w:rPr>
      </w:pPr>
      <w:r w:rsidRPr="009F66D0">
        <w:rPr>
          <w:lang w:val="sk-SK" w:bidi="en-US"/>
        </w:rPr>
        <w:t>Výmena všetkých okien a vchodových dverí v MŠ a kuchyni.</w:t>
      </w:r>
    </w:p>
    <w:p w:rsidR="005101CC" w:rsidRPr="009F66D0" w:rsidRDefault="005101CC" w:rsidP="005101CC">
      <w:pPr>
        <w:numPr>
          <w:ilvl w:val="0"/>
          <w:numId w:val="1"/>
        </w:numPr>
        <w:contextualSpacing/>
        <w:jc w:val="both"/>
        <w:rPr>
          <w:lang w:val="sk-SK" w:bidi="en-US"/>
        </w:rPr>
      </w:pPr>
      <w:r w:rsidRPr="009F66D0">
        <w:rPr>
          <w:lang w:val="sk-SK" w:bidi="en-US"/>
        </w:rPr>
        <w:t>Vybavenie MŠ učebnými pomôckami a interaktívnou tabuľou v spolupráci so združením Enviropark</w:t>
      </w:r>
    </w:p>
    <w:p w:rsidR="005101CC" w:rsidRPr="009F66D0" w:rsidRDefault="005101CC" w:rsidP="005101CC">
      <w:pPr>
        <w:widowControl w:val="0"/>
        <w:numPr>
          <w:ilvl w:val="0"/>
          <w:numId w:val="1"/>
        </w:numPr>
        <w:tabs>
          <w:tab w:val="right" w:pos="8820"/>
        </w:tabs>
        <w:autoSpaceDE w:val="0"/>
        <w:autoSpaceDN w:val="0"/>
        <w:adjustRightInd w:val="0"/>
        <w:spacing w:line="276" w:lineRule="auto"/>
        <w:contextualSpacing/>
        <w:jc w:val="both"/>
        <w:rPr>
          <w:lang w:val="sk-SK" w:bidi="en-US"/>
        </w:rPr>
      </w:pPr>
      <w:r w:rsidRPr="009F66D0">
        <w:rPr>
          <w:lang w:val="sk-SK" w:bidi="en-US"/>
        </w:rPr>
        <w:t>likvidácia starých šatní pri futbalovom štadióne a vytvorenie tak veľmi potrebných a bezpečných  parkovacích miest pre rodičov voziacich deti do školy.</w:t>
      </w:r>
    </w:p>
    <w:p w:rsidR="005101CC" w:rsidRPr="009F66D0" w:rsidRDefault="005101CC" w:rsidP="005101CC">
      <w:pPr>
        <w:numPr>
          <w:ilvl w:val="0"/>
          <w:numId w:val="1"/>
        </w:numPr>
        <w:contextualSpacing/>
        <w:jc w:val="both"/>
        <w:rPr>
          <w:lang w:val="sk-SK" w:bidi="en-US"/>
        </w:rPr>
      </w:pPr>
      <w:r w:rsidRPr="009F66D0">
        <w:rPr>
          <w:lang w:val="sk-SK" w:bidi="en-US"/>
        </w:rPr>
        <w:t>pieskové volejbalové ihrisko na školskom dvore</w:t>
      </w:r>
    </w:p>
    <w:p w:rsidR="005101CC" w:rsidRPr="009F66D0" w:rsidRDefault="005101CC" w:rsidP="005101CC">
      <w:pPr>
        <w:numPr>
          <w:ilvl w:val="0"/>
          <w:numId w:val="1"/>
        </w:numPr>
        <w:contextualSpacing/>
        <w:jc w:val="both"/>
        <w:rPr>
          <w:lang w:val="sk-SK" w:bidi="en-US"/>
        </w:rPr>
      </w:pPr>
      <w:r w:rsidRPr="009F66D0">
        <w:rPr>
          <w:lang w:val="sk-SK" w:bidi="en-US"/>
        </w:rPr>
        <w:t>Nová kotolňa</w:t>
      </w:r>
    </w:p>
    <w:p w:rsidR="005101CC" w:rsidRPr="009F66D0" w:rsidRDefault="005101CC" w:rsidP="005101CC">
      <w:pPr>
        <w:numPr>
          <w:ilvl w:val="0"/>
          <w:numId w:val="1"/>
        </w:numPr>
        <w:contextualSpacing/>
        <w:jc w:val="both"/>
        <w:rPr>
          <w:lang w:val="sk-SK" w:bidi="en-US"/>
        </w:rPr>
      </w:pPr>
      <w:r w:rsidRPr="009F66D0">
        <w:rPr>
          <w:lang w:val="sk-SK" w:bidi="en-US"/>
        </w:rPr>
        <w:t>Generálna rekonštrukcia sociálnych zariadení na prízemí školy.</w:t>
      </w:r>
    </w:p>
    <w:p w:rsidR="005101CC" w:rsidRPr="009F66D0" w:rsidRDefault="005101CC" w:rsidP="005101CC">
      <w:pPr>
        <w:numPr>
          <w:ilvl w:val="0"/>
          <w:numId w:val="1"/>
        </w:numPr>
        <w:contextualSpacing/>
        <w:jc w:val="both"/>
        <w:rPr>
          <w:lang w:val="sk-SK" w:bidi="en-US"/>
        </w:rPr>
      </w:pPr>
      <w:r w:rsidRPr="009F66D0">
        <w:rPr>
          <w:lang w:val="sk-SK" w:bidi="en-US"/>
        </w:rPr>
        <w:t>Generálna rekonštrukcia domovej kanalizácie v bytovej časti školy.</w:t>
      </w:r>
    </w:p>
    <w:p w:rsidR="005101CC" w:rsidRPr="009F66D0" w:rsidRDefault="005101CC" w:rsidP="005101CC">
      <w:pPr>
        <w:numPr>
          <w:ilvl w:val="0"/>
          <w:numId w:val="1"/>
        </w:numPr>
        <w:contextualSpacing/>
        <w:jc w:val="both"/>
        <w:rPr>
          <w:lang w:val="sk-SK" w:bidi="en-US"/>
        </w:rPr>
      </w:pPr>
      <w:r w:rsidRPr="009F66D0">
        <w:rPr>
          <w:lang w:val="sk-SK" w:bidi="en-US"/>
        </w:rPr>
        <w:lastRenderedPageBreak/>
        <w:t>Napojenie základnej školy na verejnú kanalizáciu – t. j. prípojka o dĺžke 152 metrov a ďalších 150 metrov dažďovej kanalizácie.</w:t>
      </w:r>
    </w:p>
    <w:p w:rsidR="005101CC" w:rsidRPr="009F66D0" w:rsidRDefault="005101CC" w:rsidP="005101CC">
      <w:pPr>
        <w:numPr>
          <w:ilvl w:val="0"/>
          <w:numId w:val="1"/>
        </w:numPr>
        <w:contextualSpacing/>
        <w:jc w:val="both"/>
        <w:rPr>
          <w:lang w:val="sk-SK" w:bidi="en-US"/>
        </w:rPr>
      </w:pPr>
      <w:r w:rsidRPr="009F66D0">
        <w:rPr>
          <w:lang w:val="sk-SK" w:bidi="en-US"/>
        </w:rPr>
        <w:t>Čiastočná rekonštrukcia sociálnych zariadení v MŠ.</w:t>
      </w:r>
    </w:p>
    <w:p w:rsidR="005101CC" w:rsidRPr="009F66D0" w:rsidRDefault="005101CC" w:rsidP="005101CC">
      <w:pPr>
        <w:jc w:val="center"/>
        <w:rPr>
          <w:b/>
          <w:color w:val="92D050"/>
          <w:lang w:val="sk-SK" w:bidi="en-US"/>
        </w:rPr>
      </w:pPr>
    </w:p>
    <w:p w:rsidR="005101CC" w:rsidRPr="009F66D0" w:rsidRDefault="005101CC" w:rsidP="005101CC">
      <w:pPr>
        <w:jc w:val="center"/>
        <w:rPr>
          <w:b/>
          <w:lang w:val="sk-SK" w:bidi="en-US"/>
        </w:rPr>
      </w:pPr>
      <w:r w:rsidRPr="009F66D0">
        <w:rPr>
          <w:b/>
          <w:lang w:val="sk-SK" w:bidi="en-US"/>
        </w:rPr>
        <w:t>Šport</w:t>
      </w:r>
    </w:p>
    <w:p w:rsidR="005101CC" w:rsidRPr="009F66D0" w:rsidRDefault="005101CC" w:rsidP="005101CC">
      <w:pPr>
        <w:contextualSpacing/>
        <w:jc w:val="both"/>
        <w:rPr>
          <w:lang w:val="sk-SK" w:bidi="en-US"/>
        </w:rPr>
      </w:pPr>
      <w:r w:rsidRPr="009F66D0">
        <w:rPr>
          <w:lang w:val="sk-SK" w:bidi="en-US"/>
        </w:rPr>
        <w:t xml:space="preserve">Práve dokončená tribúna na futbalovom štadióne bola skvelým odrazovým mostíkom pre hľadanie spoločnej cesty pre podporu športu medzi obcou a Športovým klubom v Závode. Zafinancovali sme oplotenie štadióna a pomohli aj pri budovaní závlahového systému. Pre športovcov sme zabezpečili  nové vybavenie posilňovne. Pomohli sme s dobudovaním a osvetlením tréningového ihriska. Bolo treba aj papierovo dokončiť dielo a hľadať spôsob aspoň čiastočného samofinancovania tohto areálu a športu vôbec. Veľká snaha samotných futbalistov a ochota zmeniť systém financovania a samotného chodu klubu priniesla výsledky. Spoločný cieľ bol vždy menovateľom niekedy rozdielnych prístupov obce a ŠK. Dnes štadión žije a to je našou najväčšou odmenou. </w:t>
      </w:r>
    </w:p>
    <w:p w:rsidR="005101CC" w:rsidRPr="009F66D0" w:rsidDel="008970E3" w:rsidRDefault="005101CC" w:rsidP="005101CC">
      <w:pPr>
        <w:contextualSpacing/>
        <w:jc w:val="both"/>
        <w:rPr>
          <w:del w:id="1" w:author="Starosta" w:date="2014-10-23T10:27:00Z"/>
          <w:lang w:val="sk-SK" w:bidi="en-US"/>
        </w:rPr>
      </w:pPr>
      <w:r w:rsidRPr="009F66D0">
        <w:rPr>
          <w:lang w:val="sk-SK" w:bidi="en-US"/>
        </w:rPr>
        <w:t xml:space="preserve">     Futbal ale nebol jediným športom, ktorý sme podporili. </w:t>
      </w:r>
      <w:proofErr w:type="spellStart"/>
      <w:r w:rsidRPr="009F66D0">
        <w:rPr>
          <w:lang w:val="sk-SK" w:bidi="en-US"/>
        </w:rPr>
        <w:t>Floorballové</w:t>
      </w:r>
      <w:proofErr w:type="spellEnd"/>
      <w:r w:rsidRPr="009F66D0">
        <w:rPr>
          <w:lang w:val="sk-SK" w:bidi="en-US"/>
        </w:rPr>
        <w:t xml:space="preserve"> družstvo dievčat </w:t>
      </w:r>
      <w:proofErr w:type="spellStart"/>
      <w:r w:rsidRPr="009F66D0">
        <w:rPr>
          <w:lang w:val="sk-SK" w:bidi="en-US"/>
        </w:rPr>
        <w:t>Blue</w:t>
      </w:r>
      <w:proofErr w:type="spellEnd"/>
      <w:r w:rsidRPr="009F66D0">
        <w:rPr>
          <w:lang w:val="sk-SK" w:bidi="en-US"/>
        </w:rPr>
        <w:t xml:space="preserve"> </w:t>
      </w:r>
      <w:proofErr w:type="spellStart"/>
      <w:r w:rsidRPr="009F66D0">
        <w:rPr>
          <w:lang w:val="sk-SK" w:bidi="en-US"/>
        </w:rPr>
        <w:t>Diamonds</w:t>
      </w:r>
      <w:proofErr w:type="spellEnd"/>
      <w:r w:rsidRPr="009F66D0">
        <w:rPr>
          <w:lang w:val="sk-SK" w:bidi="en-US"/>
        </w:rPr>
        <w:t xml:space="preserve"> nám tak isto robilo veľkú radosť a ich úspechy nás vždy potešili. Naša podpora patrila aj mladým hasičom. Taktiež potrebovali pomôcť so súťažnou technikou a ich víťazné poháre dnes zdobia zasadačku v hasičskej zbrojnici. Atlétka a v súčasnosti naša najúspešnejšia športovkyňa Monika </w:t>
      </w:r>
      <w:proofErr w:type="spellStart"/>
      <w:r w:rsidRPr="009F66D0">
        <w:rPr>
          <w:lang w:val="sk-SK" w:bidi="en-US"/>
        </w:rPr>
        <w:t>Baňovičová</w:t>
      </w:r>
      <w:proofErr w:type="spellEnd"/>
      <w:r w:rsidRPr="009F66D0">
        <w:rPr>
          <w:lang w:val="sk-SK" w:bidi="en-US"/>
        </w:rPr>
        <w:t xml:space="preserve">  sa so svojimi výkonmi dostala až na majstrovstvá sveta. </w:t>
      </w:r>
    </w:p>
    <w:p w:rsidR="005101CC" w:rsidRPr="009F66D0" w:rsidRDefault="005101CC" w:rsidP="008970E3">
      <w:pPr>
        <w:contextualSpacing/>
        <w:jc w:val="both"/>
        <w:rPr>
          <w:color w:val="92D050"/>
          <w:lang w:val="sk-SK"/>
        </w:rPr>
        <w:pPrChange w:id="2" w:author="Starosta" w:date="2014-10-23T10:27:00Z">
          <w:pPr/>
        </w:pPrChange>
      </w:pPr>
    </w:p>
    <w:p w:rsidR="005101CC" w:rsidRPr="009F66D0" w:rsidRDefault="005101CC" w:rsidP="005101CC">
      <w:pPr>
        <w:jc w:val="center"/>
        <w:rPr>
          <w:b/>
          <w:lang w:val="sk-SK"/>
        </w:rPr>
      </w:pPr>
      <w:r w:rsidRPr="009F66D0">
        <w:rPr>
          <w:b/>
          <w:lang w:val="sk-SK"/>
        </w:rPr>
        <w:t>Multifunkčné ihrisko</w:t>
      </w:r>
    </w:p>
    <w:p w:rsidR="005101CC" w:rsidRPr="009F66D0" w:rsidRDefault="005101CC" w:rsidP="005101CC">
      <w:pPr>
        <w:jc w:val="both"/>
        <w:rPr>
          <w:lang w:val="sk-SK"/>
        </w:rPr>
      </w:pPr>
      <w:r w:rsidRPr="009F66D0">
        <w:rPr>
          <w:lang w:val="sk-SK"/>
        </w:rPr>
        <w:t>Dva neúspešné pokusy presadiť vybudovanie multifunkčného ihriska v škole a následný odpredaj časti školského dvora ešte predchádzajúcim Obecným zastupiteľstvom, nás donútili starú dokumentáciu založiť do šuplíka a zabezpečiť  novú a na novom mieste. Projekt bol schválený a momentálne je v procese schvaľovania aj víťaz verejnej súťaže na zhotoviteľa tohto diela.</w:t>
      </w:r>
    </w:p>
    <w:p w:rsidR="005101CC" w:rsidRDefault="005101CC" w:rsidP="005101CC">
      <w:pPr>
        <w:jc w:val="both"/>
        <w:rPr>
          <w:lang w:val="sk-SK"/>
        </w:rPr>
      </w:pPr>
      <w:r w:rsidRPr="009F66D0">
        <w:rPr>
          <w:lang w:val="sk-SK"/>
        </w:rPr>
        <w:t>V prípade jeho potvrdenia Ministerstvom pôdohospodárstva a rozvoja vidieka SR, bude dielo ukončené už v jarných mesiacoch budúceho roka. Okrem multifunkčného ihriska, ktoré bude na mieste bývalého dopravného ihriska, pribudne aj detské ihrisko a nová oddychová zóna v parku okolo KD. Už dnes je betónová džungľa z miesta bývalého dopravného ihriska odprataná a  príprava na výstavbu je rozbehnutá.</w:t>
      </w:r>
    </w:p>
    <w:p w:rsidR="008970E3" w:rsidRPr="009F66D0" w:rsidDel="008970E3" w:rsidRDefault="008970E3" w:rsidP="005101CC">
      <w:pPr>
        <w:jc w:val="both"/>
        <w:rPr>
          <w:del w:id="3" w:author="Starosta" w:date="2014-10-23T10:27:00Z"/>
          <w:lang w:val="sk-SK"/>
        </w:rPr>
      </w:pPr>
    </w:p>
    <w:p w:rsidR="005101CC" w:rsidRPr="009F66D0" w:rsidRDefault="005101CC" w:rsidP="005101CC">
      <w:pPr>
        <w:rPr>
          <w:lang w:val="sk-SK" w:bidi="en-US"/>
        </w:rPr>
      </w:pPr>
    </w:p>
    <w:p w:rsidR="005101CC" w:rsidRPr="009F66D0" w:rsidRDefault="005101CC" w:rsidP="005101CC">
      <w:pPr>
        <w:jc w:val="center"/>
        <w:rPr>
          <w:b/>
          <w:lang w:val="sk-SK" w:bidi="en-US"/>
        </w:rPr>
      </w:pPr>
      <w:r w:rsidRPr="009F66D0">
        <w:rPr>
          <w:b/>
          <w:lang w:val="sk-SK" w:bidi="en-US"/>
        </w:rPr>
        <w:t>Regionálne cesty a Doprava</w:t>
      </w:r>
    </w:p>
    <w:p w:rsidR="005101CC" w:rsidRPr="009F66D0" w:rsidRDefault="005101CC" w:rsidP="005101CC">
      <w:pPr>
        <w:jc w:val="both"/>
        <w:rPr>
          <w:lang w:val="sk-SK"/>
        </w:rPr>
      </w:pPr>
      <w:r w:rsidRPr="009F66D0">
        <w:rPr>
          <w:lang w:val="sk-SK"/>
        </w:rPr>
        <w:t>Hlavné cestné ťahy idúce obcou patria regionálnym cestám. Im prislúcha ich údržba a aj všetky opravy. Keďže stav financovania regionálnych ciest v Bratislavskom samosprávnom kraji je na bode mrazu, dlhodobo sa nič neriešilo. Vďaka pomoci odboru cestnej dopravy a pozemných komunikácií na Okresnom úrade v Malackách sa ľady pohli.</w:t>
      </w:r>
    </w:p>
    <w:p w:rsidR="005101CC" w:rsidRPr="009F66D0" w:rsidRDefault="005101CC" w:rsidP="005101CC">
      <w:pPr>
        <w:pStyle w:val="Odsekzoznamu"/>
        <w:numPr>
          <w:ilvl w:val="0"/>
          <w:numId w:val="1"/>
        </w:numPr>
        <w:jc w:val="both"/>
        <w:rPr>
          <w:rFonts w:ascii="Times New Roman" w:hAnsi="Times New Roman"/>
        </w:rPr>
      </w:pPr>
      <w:r w:rsidRPr="009F66D0">
        <w:rPr>
          <w:rFonts w:ascii="Times New Roman" w:hAnsi="Times New Roman"/>
        </w:rPr>
        <w:t>Boli zrekonštruované cestné mosty v hlavnej obecnej križovatke a za dedinou smerom na Tomky,</w:t>
      </w:r>
    </w:p>
    <w:p w:rsidR="005101CC" w:rsidRPr="009F66D0" w:rsidRDefault="005101CC" w:rsidP="005101CC">
      <w:pPr>
        <w:pStyle w:val="Odsekzoznamu"/>
        <w:numPr>
          <w:ilvl w:val="0"/>
          <w:numId w:val="1"/>
        </w:numPr>
        <w:jc w:val="both"/>
        <w:rPr>
          <w:rFonts w:ascii="Times New Roman" w:hAnsi="Times New Roman"/>
        </w:rPr>
      </w:pPr>
      <w:r w:rsidRPr="009F66D0">
        <w:rPr>
          <w:rFonts w:ascii="Times New Roman" w:hAnsi="Times New Roman"/>
        </w:rPr>
        <w:t>Uskutočnila sa výmena dopravného značenia v obci a samotných cedúľ s názvom obce.</w:t>
      </w:r>
    </w:p>
    <w:p w:rsidR="005101CC" w:rsidRPr="009F66D0" w:rsidRDefault="005101CC" w:rsidP="005101CC">
      <w:pPr>
        <w:pStyle w:val="Odsekzoznamu"/>
        <w:numPr>
          <w:ilvl w:val="0"/>
          <w:numId w:val="1"/>
        </w:numPr>
        <w:jc w:val="both"/>
        <w:rPr>
          <w:rFonts w:ascii="Times New Roman" w:hAnsi="Times New Roman"/>
        </w:rPr>
      </w:pPr>
      <w:r w:rsidRPr="009F66D0">
        <w:rPr>
          <w:rFonts w:ascii="Times New Roman" w:hAnsi="Times New Roman"/>
        </w:rPr>
        <w:t>Vyasfaltovala sa aspoň časť cestnej komunikácie v jej najhoršom úseku a to pred základnou školou.</w:t>
      </w:r>
    </w:p>
    <w:p w:rsidR="005101CC" w:rsidRPr="009F66D0" w:rsidRDefault="005101CC" w:rsidP="005101CC">
      <w:pPr>
        <w:ind w:left="720"/>
        <w:contextualSpacing/>
        <w:jc w:val="both"/>
        <w:rPr>
          <w:lang w:val="sk-SK" w:bidi="en-US"/>
        </w:rPr>
      </w:pPr>
    </w:p>
    <w:p w:rsidR="005101CC" w:rsidRPr="009F66D0" w:rsidRDefault="005101CC" w:rsidP="005101CC">
      <w:pPr>
        <w:jc w:val="both"/>
        <w:rPr>
          <w:u w:val="single"/>
          <w:lang w:val="sk-SK"/>
        </w:rPr>
      </w:pPr>
      <w:r w:rsidRPr="009F66D0">
        <w:rPr>
          <w:u w:val="single"/>
          <w:lang w:val="sk-SK"/>
        </w:rPr>
        <w:t>Obec sa v tejto oblasti podieľala na nasledovnom:</w:t>
      </w:r>
    </w:p>
    <w:p w:rsidR="005101CC" w:rsidRPr="009F66D0" w:rsidRDefault="005101CC" w:rsidP="005101CC">
      <w:pPr>
        <w:numPr>
          <w:ilvl w:val="0"/>
          <w:numId w:val="1"/>
        </w:numPr>
        <w:contextualSpacing/>
        <w:jc w:val="both"/>
        <w:rPr>
          <w:lang w:val="sk-SK" w:bidi="en-US"/>
        </w:rPr>
      </w:pPr>
      <w:r w:rsidRPr="009F66D0">
        <w:rPr>
          <w:lang w:val="sk-SK" w:bidi="en-US"/>
        </w:rPr>
        <w:t>Rozšírenie parkoviska v strede obce a zabezpečenie tak bezpečného pohybu chodcov pri stánkovom predaji</w:t>
      </w:r>
    </w:p>
    <w:p w:rsidR="005101CC" w:rsidRPr="009F66D0" w:rsidRDefault="005101CC" w:rsidP="005101CC">
      <w:pPr>
        <w:numPr>
          <w:ilvl w:val="0"/>
          <w:numId w:val="1"/>
        </w:numPr>
        <w:contextualSpacing/>
        <w:jc w:val="both"/>
        <w:rPr>
          <w:lang w:val="sk-SK" w:bidi="en-US"/>
        </w:rPr>
      </w:pPr>
      <w:r w:rsidRPr="009F66D0">
        <w:rPr>
          <w:lang w:val="sk-SK" w:bidi="en-US"/>
        </w:rPr>
        <w:t>Zlepšenie situácie v najnebezpečnejšej zákrute  v obci (koniec ulice Štúrova a začiatok ulice Záhradky) odstránením stĺpa z chodníka a pridaním bezpečnostného zábradlia na ochranu chodcov.</w:t>
      </w:r>
    </w:p>
    <w:p w:rsidR="005101CC" w:rsidRPr="009F66D0" w:rsidRDefault="005101CC" w:rsidP="005101CC">
      <w:pPr>
        <w:numPr>
          <w:ilvl w:val="0"/>
          <w:numId w:val="1"/>
        </w:numPr>
        <w:contextualSpacing/>
        <w:jc w:val="both"/>
        <w:rPr>
          <w:lang w:val="sk-SK" w:bidi="en-US"/>
        </w:rPr>
      </w:pPr>
      <w:r w:rsidRPr="009F66D0">
        <w:rPr>
          <w:lang w:val="sk-SK" w:bidi="en-US"/>
        </w:rPr>
        <w:lastRenderedPageBreak/>
        <w:t>Vyasfaltovanie autobusovej zástavky pri Dome služieb</w:t>
      </w:r>
    </w:p>
    <w:p w:rsidR="005101CC" w:rsidRPr="009F66D0" w:rsidRDefault="005101CC" w:rsidP="005101CC">
      <w:pPr>
        <w:numPr>
          <w:ilvl w:val="0"/>
          <w:numId w:val="1"/>
        </w:numPr>
        <w:contextualSpacing/>
        <w:jc w:val="both"/>
        <w:rPr>
          <w:lang w:val="sk-SK" w:bidi="en-US"/>
        </w:rPr>
      </w:pPr>
      <w:r w:rsidRPr="009F66D0">
        <w:rPr>
          <w:lang w:val="sk-SK" w:bidi="en-US"/>
        </w:rPr>
        <w:t>Vybudovanie 2 autobusových zastávok  (v strede obce a pri bytovke na konci dediny).</w:t>
      </w:r>
    </w:p>
    <w:p w:rsidR="005101CC" w:rsidRPr="009F66D0" w:rsidRDefault="005101CC" w:rsidP="005101CC">
      <w:pPr>
        <w:numPr>
          <w:ilvl w:val="0"/>
          <w:numId w:val="1"/>
        </w:numPr>
        <w:contextualSpacing/>
        <w:jc w:val="both"/>
        <w:rPr>
          <w:color w:val="FF0000"/>
          <w:lang w:val="sk-SK" w:bidi="en-US"/>
        </w:rPr>
      </w:pPr>
      <w:r w:rsidRPr="009F66D0">
        <w:rPr>
          <w:lang w:val="sk-SK" w:bidi="en-US"/>
        </w:rPr>
        <w:t>Za  4 roky sa použilo na udržanie kvality našich ciest cca 900 ton recyklovaného asfaltu. Tento sme postupne použili na opravy ciest a vybudovali sme z neho aj miestnu komunikáciu na ulici Školská v celkovej dĺžke 180 metrov a 70m v ulici Nová.</w:t>
      </w:r>
    </w:p>
    <w:p w:rsidR="005101CC" w:rsidRPr="009F66D0" w:rsidRDefault="005101CC" w:rsidP="005101CC">
      <w:pPr>
        <w:numPr>
          <w:ilvl w:val="0"/>
          <w:numId w:val="1"/>
        </w:numPr>
        <w:contextualSpacing/>
        <w:jc w:val="both"/>
        <w:rPr>
          <w:lang w:val="sk-SK" w:bidi="en-US"/>
        </w:rPr>
      </w:pPr>
      <w:r w:rsidRPr="009F66D0">
        <w:rPr>
          <w:lang w:val="sk-SK" w:bidi="en-US"/>
        </w:rPr>
        <w:t xml:space="preserve">Ďalších 1000 ton tohto materiálu sa použilo tento rok na vybudovanie miestnych komunikácií a to: komunikácia na ulici Pod </w:t>
      </w:r>
      <w:r w:rsidR="0012601B">
        <w:rPr>
          <w:lang w:val="sk-SK" w:bidi="en-US"/>
        </w:rPr>
        <w:t>O</w:t>
      </w:r>
      <w:r w:rsidR="0012601B" w:rsidRPr="009F66D0">
        <w:rPr>
          <w:lang w:val="sk-SK" w:bidi="en-US"/>
        </w:rPr>
        <w:t xml:space="preserve">borou </w:t>
      </w:r>
      <w:r w:rsidRPr="009F66D0">
        <w:rPr>
          <w:lang w:val="sk-SK" w:bidi="en-US"/>
        </w:rPr>
        <w:t xml:space="preserve">460 metrov, položených strojovo a postriekaných asfaltom, komunikácia na ulici Pod </w:t>
      </w:r>
      <w:r w:rsidR="0012601B">
        <w:rPr>
          <w:lang w:val="sk-SK" w:bidi="en-US"/>
        </w:rPr>
        <w:t>B</w:t>
      </w:r>
      <w:r w:rsidR="0012601B" w:rsidRPr="009F66D0">
        <w:rPr>
          <w:lang w:val="sk-SK" w:bidi="en-US"/>
        </w:rPr>
        <w:t xml:space="preserve">orom </w:t>
      </w:r>
      <w:r w:rsidRPr="009F66D0">
        <w:rPr>
          <w:lang w:val="sk-SK" w:bidi="en-US"/>
        </w:rPr>
        <w:t xml:space="preserve">110 metrov položených strojovo a postriekaných asfaltom, spolu cca </w:t>
      </w:r>
      <w:r w:rsidRPr="009F66D0">
        <w:rPr>
          <w:b/>
          <w:lang w:val="sk-SK" w:bidi="en-US"/>
        </w:rPr>
        <w:t>820 m</w:t>
      </w:r>
      <w:r w:rsidRPr="009F66D0">
        <w:rPr>
          <w:lang w:val="sk-SK" w:bidi="en-US"/>
        </w:rPr>
        <w:t xml:space="preserve"> miestnych komunikácií položených tam, kde sa jazdilo po nespevnených a úplne rozbitých cestách.</w:t>
      </w:r>
    </w:p>
    <w:p w:rsidR="005101CC" w:rsidRPr="009F66D0" w:rsidRDefault="005101CC" w:rsidP="005101CC">
      <w:pPr>
        <w:numPr>
          <w:ilvl w:val="0"/>
          <w:numId w:val="1"/>
        </w:numPr>
        <w:contextualSpacing/>
        <w:jc w:val="both"/>
        <w:rPr>
          <w:lang w:val="sk-SK" w:bidi="en-US"/>
        </w:rPr>
      </w:pPr>
      <w:r w:rsidRPr="009F66D0">
        <w:rPr>
          <w:lang w:val="sk-SK" w:bidi="en-US"/>
        </w:rPr>
        <w:t>Podarilo sa vyasfaltovať jeden úsek úplne rozbitej komunikácie pri vjazde do časti Jazero.</w:t>
      </w:r>
    </w:p>
    <w:p w:rsidR="005101CC" w:rsidRPr="009F66D0" w:rsidRDefault="005101CC" w:rsidP="005101CC">
      <w:pPr>
        <w:numPr>
          <w:ilvl w:val="0"/>
          <w:numId w:val="1"/>
        </w:numPr>
        <w:contextualSpacing/>
        <w:jc w:val="both"/>
        <w:rPr>
          <w:lang w:val="sk-SK" w:bidi="en-US"/>
        </w:rPr>
      </w:pPr>
      <w:r w:rsidRPr="009F66D0">
        <w:rPr>
          <w:lang w:val="sk-SK" w:bidi="en-US"/>
        </w:rPr>
        <w:t>Neustálym tlakom na miestnych podnikateľov bola ťažká kamiónová doprava presunutá do priemyselnej zóny obce, ktorá v podstatnej miere znepríjemňovala život  obyvateľov v časti Jazero.</w:t>
      </w:r>
    </w:p>
    <w:p w:rsidR="005101CC" w:rsidRPr="009F66D0" w:rsidRDefault="005101CC" w:rsidP="005101CC">
      <w:pPr>
        <w:jc w:val="center"/>
        <w:rPr>
          <w:lang w:val="sk-SK" w:bidi="en-US"/>
        </w:rPr>
      </w:pPr>
    </w:p>
    <w:p w:rsidR="005101CC" w:rsidRPr="009F66D0" w:rsidRDefault="005101CC" w:rsidP="005101CC">
      <w:pPr>
        <w:jc w:val="center"/>
        <w:rPr>
          <w:b/>
          <w:lang w:val="sk-SK" w:bidi="en-US"/>
        </w:rPr>
      </w:pPr>
      <w:r w:rsidRPr="009F66D0">
        <w:rPr>
          <w:b/>
          <w:lang w:val="sk-SK" w:bidi="en-US"/>
        </w:rPr>
        <w:t>Park pri kostole</w:t>
      </w:r>
    </w:p>
    <w:p w:rsidR="005101CC" w:rsidRPr="009F66D0" w:rsidRDefault="005101CC" w:rsidP="005101CC">
      <w:pPr>
        <w:jc w:val="both"/>
        <w:rPr>
          <w:lang w:val="sk-SK" w:bidi="en-US"/>
        </w:rPr>
      </w:pPr>
      <w:r w:rsidRPr="009F66D0">
        <w:rPr>
          <w:lang w:val="sk-SK" w:bidi="en-US"/>
        </w:rPr>
        <w:t>Peniaze na obnovu parkov vždy chýbajú. Udržateľnosť vynaložených prostriedkov je tu asi najťažšia. Už sa nám v minulosti stalo, že sa položili trávové koberce a po jednej sezóne zostala púšť. Tak sme sa do projektu obnovy parku pustili systémovo. Urobili sa nové rozvody elektriny a oprava zdevastovaného osvetlenia vrátane dvoch nových stĺpov s osvetlením centrálnej časti parku a oprava elektriny v Lurdskej kaplnke. Vyčistila sa aj studňa, ktorá slúži k polievaniu parku.</w:t>
      </w:r>
    </w:p>
    <w:p w:rsidR="005101CC" w:rsidRPr="009F66D0" w:rsidRDefault="005101CC" w:rsidP="005101CC">
      <w:pPr>
        <w:contextualSpacing/>
        <w:rPr>
          <w:lang w:val="sk-SK" w:bidi="en-US"/>
        </w:rPr>
      </w:pPr>
      <w:r w:rsidRPr="009F66D0">
        <w:rPr>
          <w:lang w:val="sk-SK" w:bidi="en-US"/>
        </w:rPr>
        <w:t xml:space="preserve">V celkovej réžii firmy Richter Rasen </w:t>
      </w:r>
      <w:r w:rsidR="001D735C">
        <w:rPr>
          <w:lang w:val="sk-SK" w:bidi="en-US"/>
        </w:rPr>
        <w:t xml:space="preserve">Slovakia </w:t>
      </w:r>
      <w:r w:rsidRPr="009F66D0">
        <w:rPr>
          <w:lang w:val="sk-SK" w:bidi="en-US"/>
        </w:rPr>
        <w:t>bolo vybudované zavlažovacie zariadenie, výsadba okrasných drevín a trávového koberca v centrálnej časti parku.</w:t>
      </w:r>
    </w:p>
    <w:p w:rsidR="005101CC" w:rsidRPr="009F66D0" w:rsidDel="008970E3" w:rsidRDefault="005101CC" w:rsidP="005101CC">
      <w:pPr>
        <w:rPr>
          <w:del w:id="4" w:author="Starosta" w:date="2014-10-23T10:26:00Z"/>
          <w:lang w:val="sk-SK" w:bidi="en-US"/>
        </w:rPr>
      </w:pPr>
      <w:r w:rsidRPr="009F66D0">
        <w:rPr>
          <w:lang w:val="sk-SK" w:bidi="en-US"/>
        </w:rPr>
        <w:t>Dielo ešte nie je dokončené, no už teraz vidno, že nastolená cesta bola správna.</w:t>
      </w:r>
    </w:p>
    <w:p w:rsidR="005101CC" w:rsidRDefault="005101CC" w:rsidP="005101CC">
      <w:pPr>
        <w:rPr>
          <w:lang w:val="sk-SK" w:bidi="en-US"/>
        </w:rPr>
      </w:pPr>
    </w:p>
    <w:p w:rsidR="008970E3" w:rsidRPr="009F66D0" w:rsidRDefault="008970E3" w:rsidP="005101CC">
      <w:pPr>
        <w:rPr>
          <w:lang w:val="sk-SK" w:bidi="en-US"/>
        </w:rPr>
      </w:pPr>
    </w:p>
    <w:p w:rsidR="005101CC" w:rsidRPr="009F66D0" w:rsidRDefault="005101CC" w:rsidP="005101CC">
      <w:pPr>
        <w:jc w:val="center"/>
        <w:rPr>
          <w:b/>
          <w:lang w:val="sk-SK" w:bidi="en-US"/>
        </w:rPr>
      </w:pPr>
      <w:r w:rsidRPr="009F66D0">
        <w:rPr>
          <w:b/>
          <w:lang w:val="sk-SK" w:bidi="en-US"/>
        </w:rPr>
        <w:t>Prístavba hasičskej zbrojnice</w:t>
      </w:r>
    </w:p>
    <w:p w:rsidR="005101CC" w:rsidRPr="009F66D0" w:rsidRDefault="005101CC" w:rsidP="005101CC">
      <w:pPr>
        <w:contextualSpacing/>
        <w:jc w:val="both"/>
        <w:rPr>
          <w:lang w:val="sk-SK" w:bidi="en-US"/>
        </w:rPr>
      </w:pPr>
      <w:r w:rsidRPr="009F66D0">
        <w:rPr>
          <w:lang w:val="sk-SK" w:bidi="en-US"/>
        </w:rPr>
        <w:t>Dobrovoľný hasičský zbor v Závode je jedným z najaktívnejších združení v obci. Okrem toho, že má širokú základňu, má aj veľkú podporu našich občanov. Ich dôležitosť je nespochybniteľná a aktivity sa veľmi cenia. Preto aj podpora pri rozširovaní hasičskej zbrojnice bola veľká. Vyhlásená verejná zbierka, na ktorej sa vyzbieralo 3.315,63 Eur a pomoc samotných hasičov znamenali, že dnes je prístavba takmer dokončená.</w:t>
      </w:r>
    </w:p>
    <w:p w:rsidR="005101CC" w:rsidRPr="009F66D0" w:rsidDel="008970E3" w:rsidRDefault="005101CC" w:rsidP="005101CC">
      <w:pPr>
        <w:contextualSpacing/>
        <w:jc w:val="both"/>
        <w:rPr>
          <w:del w:id="5" w:author="Starosta" w:date="2014-10-23T10:26:00Z"/>
          <w:lang w:val="sk-SK" w:bidi="en-US"/>
        </w:rPr>
      </w:pPr>
      <w:r w:rsidRPr="009F66D0">
        <w:rPr>
          <w:lang w:val="sk-SK" w:bidi="en-US"/>
        </w:rPr>
        <w:t xml:space="preserve">Moderné priestory ponúknu možnosť školení a výukových programov pre našich mladých ale aj starších hasičov. Vďaka toaletám konečne zabezpečíme aj túto slabinu našich kultúrnych akcií v strede obce. Podstatne zlepšíme kvalitu prípravy a samotné podmienky pre prácu našich hasičov. </w:t>
      </w:r>
    </w:p>
    <w:p w:rsidR="005101CC" w:rsidRPr="009F66D0" w:rsidRDefault="005101CC" w:rsidP="008970E3">
      <w:pPr>
        <w:contextualSpacing/>
        <w:jc w:val="both"/>
        <w:rPr>
          <w:lang w:val="sk-SK" w:bidi="en-US"/>
        </w:rPr>
        <w:pPrChange w:id="6" w:author="Starosta" w:date="2014-10-23T10:26:00Z">
          <w:pPr/>
        </w:pPrChange>
      </w:pPr>
    </w:p>
    <w:p w:rsidR="005101CC" w:rsidRPr="009F66D0" w:rsidRDefault="005101CC" w:rsidP="005101CC">
      <w:pPr>
        <w:jc w:val="center"/>
        <w:rPr>
          <w:b/>
          <w:lang w:val="sk-SK" w:bidi="en-US"/>
        </w:rPr>
      </w:pPr>
      <w:r w:rsidRPr="009F66D0">
        <w:rPr>
          <w:b/>
          <w:lang w:val="sk-SK" w:bidi="en-US"/>
        </w:rPr>
        <w:t>Verejný vodovod</w:t>
      </w:r>
    </w:p>
    <w:p w:rsidR="005101CC" w:rsidRPr="009F66D0" w:rsidRDefault="005101CC" w:rsidP="005101CC">
      <w:pPr>
        <w:contextualSpacing/>
        <w:jc w:val="both"/>
        <w:rPr>
          <w:lang w:val="sk-SK" w:bidi="en-US"/>
        </w:rPr>
      </w:pPr>
      <w:r w:rsidRPr="009F66D0">
        <w:rPr>
          <w:lang w:val="sk-SK" w:bidi="en-US"/>
        </w:rPr>
        <w:t xml:space="preserve">Naša obec má dodnes obrovský problém s kvalitou a množstvom vody vo verejnom vodovode. Táto téma bola v obci dlhé roky verejné tabu. Na obecnom úrade ležia desiatky spisov na túto tému a prvé preukázateľné rokovania s predchodcom dnešnej BVS máme už z roku 1988. Po mnohých neúspechoch a bez cudzej pomoci bol verejný vodovod v roku 1996 dokončený a skolaudovaný. Kvalita vody však nevyhovovala a musela sa žiadať dočasná výnimka. Udelené výnimky dnes už neplatia, kvalita vody sa však nezlepšila. Technologická časť má 18 rokov a začala dosluhovať. V tomto volebnom období sme začali s výmenami celých častí potrubia vo vodárni, kúpilo sa záložné čerpadlo do studne a začala sa postupne meniť aj elektroinštalácia. Ďalším krokom bola komplexná údržba vodárne. Previedli sme úplnú výmenu starých častí potrubia, hlavného už roky nefunkčného vodomeru a úplné vyčistenie obidvoch  zásobníkov vody.  Kúpil a vymenil sa  dávkovač chlóru. V areáli pri </w:t>
      </w:r>
      <w:r w:rsidRPr="009F66D0">
        <w:rPr>
          <w:lang w:val="sk-SK" w:bidi="en-US"/>
        </w:rPr>
        <w:lastRenderedPageBreak/>
        <w:t xml:space="preserve">vodárni sme opravili oplotenie a vybudovali chodník medzi budovami vodárne. Z dôvodu každoročného zamŕzania vodovodu počas tuhých mrazov bola prevedená výmena najslabšieho článku vodovodnej vetvy a to  na moste ponad diaľnicou. Keďže cena za vodu bola  stanovená iba na režijné náklady, nebolo z finančných dôvodov možné riešiť aj zásadný problém s jej kvalitou. Po zverejnení a zmedializovaní našich ťažkostí sme zažiadali o pomoc BSK. K dnešnému dňu je z Bratislavskej župy  schválená  dotácia vo výške 50 000,- Eur na zakúpenie technológie, ktorá odstráni z vody nadlimitné hodnoty </w:t>
      </w:r>
      <w:r w:rsidR="0012601B" w:rsidRPr="009F66D0">
        <w:rPr>
          <w:lang w:val="sk-SK" w:bidi="en-US"/>
        </w:rPr>
        <w:t>nežiad</w:t>
      </w:r>
      <w:r w:rsidR="0012601B">
        <w:rPr>
          <w:lang w:val="sk-SK" w:bidi="en-US"/>
        </w:rPr>
        <w:t>u</w:t>
      </w:r>
      <w:r w:rsidR="0012601B" w:rsidRPr="009F66D0">
        <w:rPr>
          <w:lang w:val="sk-SK" w:bidi="en-US"/>
        </w:rPr>
        <w:t xml:space="preserve">cich </w:t>
      </w:r>
      <w:r w:rsidRPr="009F66D0">
        <w:rPr>
          <w:lang w:val="sk-SK" w:bidi="en-US"/>
        </w:rPr>
        <w:t>prvkov.</w:t>
      </w:r>
    </w:p>
    <w:p w:rsidR="005101CC" w:rsidRPr="009F66D0" w:rsidRDefault="005101CC" w:rsidP="005101CC">
      <w:pPr>
        <w:contextualSpacing/>
        <w:jc w:val="both"/>
        <w:rPr>
          <w:lang w:val="sk-SK" w:bidi="en-US"/>
        </w:rPr>
      </w:pPr>
      <w:r w:rsidRPr="009F66D0">
        <w:rPr>
          <w:lang w:val="sk-SK" w:bidi="en-US"/>
        </w:rPr>
        <w:t>Verejný vodovod našej obce je ale neustála výzva a boj už od samého začiatku. Nie je možné povedať, že sa blíži ku koncu.</w:t>
      </w:r>
    </w:p>
    <w:p w:rsidR="005101CC" w:rsidRPr="009F66D0" w:rsidRDefault="005101CC" w:rsidP="005101CC">
      <w:pPr>
        <w:jc w:val="both"/>
        <w:rPr>
          <w:lang w:val="sk-SK" w:bidi="en-US"/>
        </w:rPr>
      </w:pPr>
    </w:p>
    <w:p w:rsidR="005101CC" w:rsidRPr="009F66D0" w:rsidRDefault="005101CC" w:rsidP="005101CC">
      <w:pPr>
        <w:jc w:val="center"/>
        <w:rPr>
          <w:b/>
          <w:lang w:val="sk-SK" w:bidi="en-US"/>
        </w:rPr>
      </w:pPr>
      <w:r w:rsidRPr="009F66D0">
        <w:rPr>
          <w:b/>
          <w:lang w:val="sk-SK" w:bidi="en-US"/>
        </w:rPr>
        <w:t>Výstavba a zabezpečenie rozvoja bývania</w:t>
      </w:r>
    </w:p>
    <w:p w:rsidR="005101CC" w:rsidRPr="009F66D0" w:rsidRDefault="005101CC" w:rsidP="005101CC">
      <w:pPr>
        <w:contextualSpacing/>
        <w:jc w:val="both"/>
        <w:rPr>
          <w:lang w:val="sk-SK" w:bidi="en-US"/>
        </w:rPr>
      </w:pPr>
      <w:r w:rsidRPr="009F66D0">
        <w:rPr>
          <w:lang w:val="sk-SK" w:bidi="en-US"/>
        </w:rPr>
        <w:t>Naša obec má dnes takmer 1050 rodinných domov. Aby počet obyvateľov neklesol, ale naopak stúpol a zabezpečili sme tak našej obci rozvoj a zdravý chod, potrebujeme si v obci udržať  mladých. To znamená zabezpečiť aj možnosť výstavby nových rodinných domov. V praxi ide v prvom rade o vytvorenie infraštruktúry.</w:t>
      </w:r>
    </w:p>
    <w:p w:rsidR="005101CC" w:rsidRPr="009F66D0" w:rsidRDefault="005101CC" w:rsidP="005101CC">
      <w:pPr>
        <w:jc w:val="both"/>
        <w:rPr>
          <w:lang w:val="sk-SK" w:bidi="en-US"/>
        </w:rPr>
      </w:pPr>
    </w:p>
    <w:p w:rsidR="005101CC" w:rsidRPr="009F66D0" w:rsidRDefault="005101CC" w:rsidP="005101CC">
      <w:pPr>
        <w:jc w:val="both"/>
        <w:rPr>
          <w:lang w:val="sk-SK" w:bidi="en-US"/>
        </w:rPr>
      </w:pPr>
      <w:r w:rsidRPr="009F66D0">
        <w:rPr>
          <w:lang w:val="sk-SK" w:bidi="en-US"/>
        </w:rPr>
        <w:t>Len vďaka pomoci našich občanov sme:</w:t>
      </w:r>
    </w:p>
    <w:p w:rsidR="005101CC" w:rsidRPr="009F66D0" w:rsidRDefault="005101CC" w:rsidP="005101CC">
      <w:pPr>
        <w:numPr>
          <w:ilvl w:val="0"/>
          <w:numId w:val="1"/>
        </w:numPr>
        <w:contextualSpacing/>
        <w:jc w:val="both"/>
        <w:rPr>
          <w:lang w:val="sk-SK" w:bidi="en-US"/>
        </w:rPr>
      </w:pPr>
      <w:r w:rsidRPr="009F66D0">
        <w:rPr>
          <w:lang w:val="sk-SK" w:bidi="en-US"/>
        </w:rPr>
        <w:t>V ulici Nad Jazierkom  zabezpečili dobudovanie verejného vodovodu a kanalizácie v dĺžke 110 m.</w:t>
      </w:r>
    </w:p>
    <w:p w:rsidR="005101CC" w:rsidRPr="009F66D0" w:rsidRDefault="005101CC" w:rsidP="005101CC">
      <w:pPr>
        <w:numPr>
          <w:ilvl w:val="0"/>
          <w:numId w:val="1"/>
        </w:numPr>
        <w:contextualSpacing/>
        <w:jc w:val="both"/>
        <w:rPr>
          <w:lang w:val="sk-SK" w:bidi="en-US"/>
        </w:rPr>
      </w:pPr>
      <w:r w:rsidRPr="009F66D0">
        <w:rPr>
          <w:lang w:val="sk-SK" w:bidi="en-US"/>
        </w:rPr>
        <w:t>V ulici Pod Oborou  zabezpečili elektrifikáciu, verejný vodovod, kanali-záciu, plynofikáciu a napokon aj vybudovali miestnu komunikáciu v dĺžke 250 m.</w:t>
      </w:r>
    </w:p>
    <w:p w:rsidR="005101CC" w:rsidRPr="009F66D0" w:rsidRDefault="005101CC" w:rsidP="005101CC">
      <w:pPr>
        <w:numPr>
          <w:ilvl w:val="0"/>
          <w:numId w:val="1"/>
        </w:numPr>
        <w:contextualSpacing/>
        <w:jc w:val="both"/>
        <w:rPr>
          <w:lang w:val="sk-SK" w:bidi="en-US"/>
        </w:rPr>
      </w:pPr>
      <w:r w:rsidRPr="009F66D0">
        <w:rPr>
          <w:lang w:val="sk-SK" w:bidi="en-US"/>
        </w:rPr>
        <w:t xml:space="preserve">V Novej ulici vybudovali 60 m kanalizácie, </w:t>
      </w:r>
    </w:p>
    <w:p w:rsidR="005101CC" w:rsidRPr="009F66D0" w:rsidRDefault="005101CC" w:rsidP="005101CC">
      <w:pPr>
        <w:numPr>
          <w:ilvl w:val="0"/>
          <w:numId w:val="1"/>
        </w:numPr>
        <w:contextualSpacing/>
        <w:jc w:val="both"/>
        <w:rPr>
          <w:lang w:val="sk-SK" w:bidi="en-US"/>
        </w:rPr>
      </w:pPr>
      <w:r w:rsidRPr="009F66D0">
        <w:rPr>
          <w:lang w:val="sk-SK" w:bidi="en-US"/>
        </w:rPr>
        <w:t xml:space="preserve">V Puškinovej ulici sme sa podieľali  materiálom na 70 m kanalizácie </w:t>
      </w:r>
    </w:p>
    <w:p w:rsidR="005101CC" w:rsidRPr="009F66D0" w:rsidRDefault="005101CC" w:rsidP="005101CC">
      <w:pPr>
        <w:numPr>
          <w:ilvl w:val="0"/>
          <w:numId w:val="1"/>
        </w:numPr>
        <w:contextualSpacing/>
        <w:jc w:val="both"/>
        <w:rPr>
          <w:lang w:val="sk-SK" w:bidi="en-US"/>
        </w:rPr>
      </w:pPr>
      <w:r w:rsidRPr="009F66D0">
        <w:rPr>
          <w:lang w:val="sk-SK" w:bidi="en-US"/>
        </w:rPr>
        <w:t xml:space="preserve">V Štúrovej ulici smer Tomky sme sa podieľali  materiálom  na 40 m kanalizácie.    </w:t>
      </w:r>
    </w:p>
    <w:p w:rsidR="005101CC" w:rsidRPr="009F66D0" w:rsidRDefault="005101CC" w:rsidP="005101CC">
      <w:pPr>
        <w:numPr>
          <w:ilvl w:val="0"/>
          <w:numId w:val="1"/>
        </w:numPr>
        <w:contextualSpacing/>
        <w:jc w:val="both"/>
        <w:rPr>
          <w:lang w:val="sk-SK" w:bidi="en-US"/>
        </w:rPr>
      </w:pPr>
      <w:r w:rsidRPr="009F66D0">
        <w:rPr>
          <w:lang w:val="sk-SK" w:bidi="en-US"/>
        </w:rPr>
        <w:t>Dnes ukončujeme stavebné povolenie na zostávajúce siete v časti Nad Jazierkom.</w:t>
      </w:r>
    </w:p>
    <w:p w:rsidR="005101CC" w:rsidRPr="009F66D0" w:rsidRDefault="005101CC" w:rsidP="005101CC">
      <w:pPr>
        <w:numPr>
          <w:ilvl w:val="0"/>
          <w:numId w:val="1"/>
        </w:numPr>
        <w:contextualSpacing/>
        <w:jc w:val="both"/>
        <w:rPr>
          <w:lang w:val="sk-SK" w:bidi="en-US"/>
        </w:rPr>
      </w:pPr>
      <w:r w:rsidRPr="009F66D0">
        <w:rPr>
          <w:lang w:val="sk-SK" w:bidi="en-US"/>
        </w:rPr>
        <w:t xml:space="preserve">Rozbehli sme iniciatívu za vysporiadanie poľnej cesty v časti </w:t>
      </w:r>
      <w:proofErr w:type="spellStart"/>
      <w:r w:rsidRPr="009F66D0">
        <w:rPr>
          <w:lang w:val="sk-SK" w:bidi="en-US"/>
        </w:rPr>
        <w:t>Plavisko</w:t>
      </w:r>
      <w:proofErr w:type="spellEnd"/>
      <w:r w:rsidRPr="009F66D0">
        <w:rPr>
          <w:lang w:val="sk-SK" w:bidi="en-US"/>
        </w:rPr>
        <w:t>, kde v prípade dohody s občanmi už budúci rok bude možná výstavba rodinných domov.</w:t>
      </w:r>
    </w:p>
    <w:p w:rsidR="005101CC" w:rsidRPr="009F66D0" w:rsidRDefault="005101CC" w:rsidP="005101CC">
      <w:pPr>
        <w:jc w:val="both"/>
        <w:rPr>
          <w:lang w:val="sk-SK" w:bidi="en-US"/>
        </w:rPr>
      </w:pPr>
    </w:p>
    <w:p w:rsidR="005101CC" w:rsidRPr="009F66D0" w:rsidRDefault="005101CC" w:rsidP="005101CC">
      <w:pPr>
        <w:jc w:val="both"/>
        <w:rPr>
          <w:lang w:val="sk-SK" w:bidi="en-US"/>
        </w:rPr>
      </w:pPr>
      <w:r w:rsidRPr="009F66D0">
        <w:rPr>
          <w:lang w:val="sk-SK" w:bidi="en-US"/>
        </w:rPr>
        <w:t>Jasným ukazovateľom rozvoja sú aj výsledky štatistík. V rokoch 2011 až 2014 bolo vydaných spolu</w:t>
      </w:r>
      <w:r w:rsidRPr="00B24269">
        <w:rPr>
          <w:lang w:val="sk-SK" w:bidi="en-US"/>
        </w:rPr>
        <w:t xml:space="preserve"> 51</w:t>
      </w:r>
      <w:r w:rsidRPr="009F66D0">
        <w:rPr>
          <w:lang w:val="sk-SK" w:bidi="en-US"/>
        </w:rPr>
        <w:t xml:space="preserve"> kolaudačných rozhodnutí na rodinné domy a 4 kolaudačné rozhodnutia na garáže, hospodárske budovy a sklady.</w:t>
      </w:r>
    </w:p>
    <w:p w:rsidR="005101CC" w:rsidRPr="009F66D0" w:rsidRDefault="005101CC" w:rsidP="005101CC">
      <w:pPr>
        <w:jc w:val="both"/>
        <w:rPr>
          <w:lang w:val="sk-SK" w:bidi="en-US"/>
        </w:rPr>
      </w:pPr>
      <w:r w:rsidRPr="009F66D0">
        <w:rPr>
          <w:lang w:val="sk-SK" w:bidi="en-US"/>
        </w:rPr>
        <w:t>Počet obyvateľov v tomto období stúpol  z</w:t>
      </w:r>
      <w:r w:rsidRPr="00B24269">
        <w:rPr>
          <w:lang w:val="sk-SK" w:bidi="en-US"/>
        </w:rPr>
        <w:t> </w:t>
      </w:r>
      <w:r w:rsidRPr="00B24269">
        <w:rPr>
          <w:u w:val="single"/>
          <w:lang w:val="sk-SK" w:bidi="en-US"/>
        </w:rPr>
        <w:t>2778</w:t>
      </w:r>
      <w:r w:rsidRPr="00B24269">
        <w:rPr>
          <w:lang w:val="sk-SK" w:bidi="en-US"/>
        </w:rPr>
        <w:t xml:space="preserve"> na dnešných </w:t>
      </w:r>
      <w:r w:rsidRPr="00B24269">
        <w:rPr>
          <w:u w:val="single"/>
          <w:lang w:val="sk-SK" w:bidi="en-US"/>
        </w:rPr>
        <w:t>2842</w:t>
      </w:r>
      <w:r w:rsidRPr="00B24269">
        <w:rPr>
          <w:lang w:val="sk-SK" w:bidi="en-US"/>
        </w:rPr>
        <w:t>.</w:t>
      </w:r>
    </w:p>
    <w:p w:rsidR="005101CC" w:rsidRPr="009F66D0" w:rsidRDefault="005101CC" w:rsidP="005101CC">
      <w:pPr>
        <w:jc w:val="both"/>
        <w:rPr>
          <w:lang w:val="sk-SK" w:bidi="en-US"/>
        </w:rPr>
      </w:pPr>
    </w:p>
    <w:p w:rsidR="005101CC" w:rsidRPr="009F66D0" w:rsidRDefault="005101CC" w:rsidP="005101CC">
      <w:pPr>
        <w:jc w:val="center"/>
        <w:rPr>
          <w:b/>
          <w:lang w:val="sk-SK" w:bidi="en-US"/>
        </w:rPr>
      </w:pPr>
      <w:r w:rsidRPr="009F66D0">
        <w:rPr>
          <w:b/>
          <w:lang w:val="sk-SK" w:bidi="en-US"/>
        </w:rPr>
        <w:t>Odvodnenie obce</w:t>
      </w:r>
    </w:p>
    <w:p w:rsidR="005101CC" w:rsidRPr="009F66D0" w:rsidRDefault="005101CC" w:rsidP="005101CC">
      <w:pPr>
        <w:jc w:val="both"/>
        <w:rPr>
          <w:lang w:val="sk-SK" w:bidi="en-US"/>
        </w:rPr>
      </w:pPr>
      <w:r w:rsidRPr="009F66D0">
        <w:rPr>
          <w:lang w:val="sk-SK" w:bidi="en-US"/>
        </w:rPr>
        <w:t>Naša obec je postavená „na vode“. Akékoľvek zaváhanie a zanedbanie v oblasti odvodňovacích kanálov hneď spoznáme. Keďže stav hydromelioračných kanálov bol alarmujúci, išlo o jednu z priorít.</w:t>
      </w:r>
    </w:p>
    <w:p w:rsidR="005101CC" w:rsidRPr="009F66D0" w:rsidRDefault="005101CC" w:rsidP="005101CC">
      <w:pPr>
        <w:numPr>
          <w:ilvl w:val="0"/>
          <w:numId w:val="1"/>
        </w:numPr>
        <w:contextualSpacing/>
        <w:jc w:val="both"/>
        <w:rPr>
          <w:lang w:val="sk-SK" w:bidi="en-US"/>
        </w:rPr>
      </w:pPr>
      <w:r w:rsidRPr="009F66D0">
        <w:rPr>
          <w:lang w:val="sk-SK" w:bidi="en-US"/>
        </w:rPr>
        <w:t>Zabezpečili sme kompletné vyčistenie hydromelioračných kanálov okolo celej obce v celkovej dĺžke 5,65 km .</w:t>
      </w:r>
    </w:p>
    <w:p w:rsidR="005101CC" w:rsidRPr="009F66D0" w:rsidRDefault="005101CC" w:rsidP="005101CC">
      <w:pPr>
        <w:numPr>
          <w:ilvl w:val="0"/>
          <w:numId w:val="1"/>
        </w:numPr>
        <w:contextualSpacing/>
        <w:jc w:val="both"/>
        <w:rPr>
          <w:lang w:val="sk-SK" w:bidi="en-US"/>
        </w:rPr>
      </w:pPr>
      <w:r w:rsidRPr="009F66D0">
        <w:rPr>
          <w:lang w:val="sk-SK" w:bidi="en-US"/>
        </w:rPr>
        <w:t>Prečistili a vymenili cca 40 m potrubia zabezpečujúceho odtok vody von z obce na ulici Pribinova.</w:t>
      </w:r>
    </w:p>
    <w:p w:rsidR="005101CC" w:rsidRPr="009F66D0" w:rsidRDefault="005101CC" w:rsidP="005101CC">
      <w:pPr>
        <w:numPr>
          <w:ilvl w:val="0"/>
          <w:numId w:val="1"/>
        </w:numPr>
        <w:contextualSpacing/>
        <w:jc w:val="both"/>
        <w:rPr>
          <w:lang w:val="sk-SK" w:bidi="en-US"/>
        </w:rPr>
      </w:pPr>
      <w:r w:rsidRPr="009F66D0">
        <w:rPr>
          <w:lang w:val="sk-SK" w:bidi="en-US"/>
        </w:rPr>
        <w:t>Vyčistili a spriechodnili kanály von z obce na Puškinovej.</w:t>
      </w:r>
    </w:p>
    <w:p w:rsidR="005101CC" w:rsidRPr="009F66D0" w:rsidRDefault="005101CC" w:rsidP="005101CC">
      <w:pPr>
        <w:numPr>
          <w:ilvl w:val="0"/>
          <w:numId w:val="1"/>
        </w:numPr>
        <w:contextualSpacing/>
        <w:jc w:val="both"/>
        <w:rPr>
          <w:lang w:val="sk-SK" w:bidi="en-US"/>
        </w:rPr>
      </w:pPr>
      <w:r w:rsidRPr="009F66D0">
        <w:rPr>
          <w:lang w:val="sk-SK" w:bidi="en-US"/>
        </w:rPr>
        <w:t>Vyčistili a spriechodnili kanály v časti Pod borom.</w:t>
      </w:r>
    </w:p>
    <w:p w:rsidR="005101CC" w:rsidRPr="009F66D0" w:rsidRDefault="005101CC" w:rsidP="005101CC">
      <w:pPr>
        <w:numPr>
          <w:ilvl w:val="0"/>
          <w:numId w:val="1"/>
        </w:numPr>
        <w:contextualSpacing/>
        <w:jc w:val="both"/>
        <w:rPr>
          <w:lang w:val="sk-SK" w:bidi="en-US"/>
        </w:rPr>
      </w:pPr>
      <w:r w:rsidRPr="009F66D0">
        <w:rPr>
          <w:lang w:val="sk-SK" w:bidi="en-US"/>
        </w:rPr>
        <w:t xml:space="preserve">Odvodnili autobusovú zástavku pri </w:t>
      </w:r>
      <w:proofErr w:type="spellStart"/>
      <w:r w:rsidRPr="009F66D0">
        <w:rPr>
          <w:lang w:val="sk-SK" w:bidi="en-US"/>
        </w:rPr>
        <w:t>Mendosíne</w:t>
      </w:r>
      <w:proofErr w:type="spellEnd"/>
      <w:r w:rsidRPr="009F66D0">
        <w:rPr>
          <w:lang w:val="sk-SK" w:bidi="en-US"/>
        </w:rPr>
        <w:t>.</w:t>
      </w:r>
    </w:p>
    <w:p w:rsidR="005101CC" w:rsidDel="008970E3" w:rsidRDefault="005101CC" w:rsidP="008970E3">
      <w:pPr>
        <w:numPr>
          <w:ilvl w:val="0"/>
          <w:numId w:val="1"/>
        </w:numPr>
        <w:contextualSpacing/>
        <w:jc w:val="both"/>
        <w:rPr>
          <w:del w:id="7" w:author="Starosta" w:date="2014-10-23T10:25:00Z"/>
          <w:lang w:val="sk-SK" w:bidi="en-US"/>
        </w:rPr>
      </w:pPr>
      <w:r w:rsidRPr="009F66D0">
        <w:rPr>
          <w:lang w:val="sk-SK" w:bidi="en-US"/>
        </w:rPr>
        <w:t>Odvodnili regionálnu cestu a chodník pred školou.</w:t>
      </w:r>
    </w:p>
    <w:p w:rsidR="008970E3" w:rsidRPr="009F66D0" w:rsidRDefault="008970E3" w:rsidP="005101CC">
      <w:pPr>
        <w:numPr>
          <w:ilvl w:val="0"/>
          <w:numId w:val="1"/>
        </w:numPr>
        <w:contextualSpacing/>
        <w:jc w:val="both"/>
        <w:rPr>
          <w:ins w:id="8" w:author="Starosta" w:date="2014-10-23T10:27:00Z"/>
          <w:lang w:val="sk-SK" w:bidi="en-US"/>
        </w:rPr>
      </w:pPr>
    </w:p>
    <w:p w:rsidR="005101CC" w:rsidDel="008970E3" w:rsidRDefault="005101CC" w:rsidP="005101CC">
      <w:pPr>
        <w:jc w:val="center"/>
        <w:rPr>
          <w:del w:id="9" w:author="Starosta" w:date="2014-10-23T10:27:00Z"/>
          <w:lang w:val="sk-SK" w:bidi="en-US"/>
        </w:rPr>
      </w:pPr>
    </w:p>
    <w:p w:rsidR="008970E3" w:rsidRPr="008970E3" w:rsidRDefault="008970E3" w:rsidP="008970E3">
      <w:pPr>
        <w:contextualSpacing/>
        <w:jc w:val="both"/>
        <w:rPr>
          <w:ins w:id="10" w:author="Starosta" w:date="2014-10-23T10:27:00Z"/>
          <w:lang w:val="sk-SK" w:bidi="en-US"/>
        </w:rPr>
        <w:pPrChange w:id="11" w:author="Starosta" w:date="2014-10-23T10:27:00Z">
          <w:pPr>
            <w:numPr>
              <w:numId w:val="1"/>
            </w:numPr>
            <w:ind w:left="720" w:hanging="360"/>
            <w:contextualSpacing/>
            <w:jc w:val="both"/>
          </w:pPr>
        </w:pPrChange>
      </w:pPr>
    </w:p>
    <w:p w:rsidR="005101CC" w:rsidRPr="009F66D0" w:rsidRDefault="005101CC" w:rsidP="005101CC">
      <w:pPr>
        <w:jc w:val="center"/>
        <w:rPr>
          <w:b/>
          <w:lang w:val="sk-SK" w:bidi="en-US"/>
        </w:rPr>
      </w:pPr>
      <w:r w:rsidRPr="009F66D0">
        <w:rPr>
          <w:b/>
          <w:lang w:val="sk-SK" w:bidi="en-US"/>
        </w:rPr>
        <w:t>Odpadové hospodárstvo</w:t>
      </w:r>
    </w:p>
    <w:p w:rsidR="005101CC" w:rsidRPr="009F66D0" w:rsidRDefault="005101CC" w:rsidP="005101CC">
      <w:pPr>
        <w:contextualSpacing/>
        <w:jc w:val="both"/>
        <w:rPr>
          <w:lang w:val="sk-SK" w:bidi="en-US"/>
        </w:rPr>
      </w:pPr>
      <w:r w:rsidRPr="009F66D0">
        <w:rPr>
          <w:lang w:val="sk-SK" w:bidi="en-US"/>
        </w:rPr>
        <w:t xml:space="preserve">Dobre vieme ako reálne fungoval vývoz nadrozmerného, všetkého stavebného, ale aj veľkého množstva komunálneho odpadu. Všetko končilo na čiernych skládkach, ktoré sa už niekoľko rokov pred našimi opatreniami úplne vymkli kontrole. Výsledkom našej snahy je, že sme sa </w:t>
      </w:r>
      <w:r w:rsidRPr="009F66D0">
        <w:rPr>
          <w:lang w:val="sk-SK" w:bidi="en-US"/>
        </w:rPr>
        <w:lastRenderedPageBreak/>
        <w:t xml:space="preserve">postarali o úplnú likvidáciu veľkých čiernych skládok a zastavenie obrovskej devastácie životného prostredia v katastri našej obce. Jednalo sa o obrovské skládky v lokalitách pri Obecnej tehelni, celé </w:t>
      </w:r>
      <w:proofErr w:type="spellStart"/>
      <w:r w:rsidRPr="009F66D0">
        <w:rPr>
          <w:lang w:val="sk-SK" w:bidi="en-US"/>
        </w:rPr>
        <w:t>Plavisko</w:t>
      </w:r>
      <w:proofErr w:type="spellEnd"/>
      <w:r w:rsidRPr="009F66D0">
        <w:rPr>
          <w:lang w:val="sk-SK" w:bidi="en-US"/>
        </w:rPr>
        <w:t>, Nad jazierkom a najväčšiu skládku za železničnou stanicou.</w:t>
      </w:r>
    </w:p>
    <w:p w:rsidR="005101CC" w:rsidRPr="009F66D0" w:rsidRDefault="005101CC" w:rsidP="005101CC">
      <w:pPr>
        <w:contextualSpacing/>
        <w:jc w:val="both"/>
        <w:rPr>
          <w:lang w:val="sk-SK" w:bidi="en-US"/>
        </w:rPr>
      </w:pPr>
      <w:r w:rsidRPr="009F66D0">
        <w:rPr>
          <w:lang w:val="sk-SK" w:bidi="en-US"/>
        </w:rPr>
        <w:t xml:space="preserve">Pred 4 rokmi sme mali v okolí obce </w:t>
      </w:r>
      <w:r w:rsidRPr="009F66D0">
        <w:rPr>
          <w:i/>
          <w:lang w:val="sk-SK" w:bidi="en-US"/>
        </w:rPr>
        <w:t>bez preháňania</w:t>
      </w:r>
      <w:r w:rsidRPr="009F66D0">
        <w:rPr>
          <w:lang w:val="sk-SK" w:bidi="en-US"/>
        </w:rPr>
        <w:t xml:space="preserve"> celé hektáre čiernych skládok.</w:t>
      </w:r>
    </w:p>
    <w:p w:rsidR="005101CC" w:rsidRPr="009F66D0" w:rsidRDefault="005101CC" w:rsidP="005101CC">
      <w:pPr>
        <w:contextualSpacing/>
        <w:jc w:val="both"/>
        <w:rPr>
          <w:lang w:val="sk-SK" w:bidi="en-US"/>
        </w:rPr>
      </w:pPr>
      <w:r w:rsidRPr="009F66D0">
        <w:rPr>
          <w:lang w:val="sk-SK" w:bidi="en-US"/>
        </w:rPr>
        <w:t>Hlavne vďaka spolupráci občanov je dnes odpadové hospodárstvo pod kontrolou. Malé čierne skládky, ktoré neustále vznikajú, sú rýchlejšie lokalizované na základe  ohlásenia občanov, ktorí často pomáhajú aj pri identifikácii ich páchateľov.</w:t>
      </w:r>
    </w:p>
    <w:p w:rsidR="005101CC" w:rsidRPr="009F66D0" w:rsidRDefault="005101CC" w:rsidP="005101CC">
      <w:pPr>
        <w:contextualSpacing/>
        <w:jc w:val="both"/>
        <w:rPr>
          <w:lang w:val="sk-SK" w:bidi="en-US"/>
        </w:rPr>
      </w:pPr>
      <w:r w:rsidRPr="009F66D0">
        <w:rPr>
          <w:lang w:val="sk-SK" w:bidi="en-US"/>
        </w:rPr>
        <w:t xml:space="preserve">Dnes sme veľmi hrdí na to, že sa nám podarilo vybudovať Zberný dvor odpadov a tak vytvoriť reálne funkčný systém odpadového hospodárstva v obci. Ide o jeden obrovský úspech. </w:t>
      </w:r>
    </w:p>
    <w:p w:rsidR="005101CC" w:rsidRPr="009F66D0" w:rsidRDefault="005101CC" w:rsidP="005101CC">
      <w:pPr>
        <w:jc w:val="center"/>
        <w:rPr>
          <w:b/>
          <w:lang w:val="sk-SK" w:bidi="en-US"/>
        </w:rPr>
      </w:pPr>
      <w:r w:rsidRPr="009F66D0">
        <w:rPr>
          <w:b/>
          <w:lang w:val="sk-SK" w:bidi="en-US"/>
        </w:rPr>
        <w:t>Kultúrny dom</w:t>
      </w:r>
    </w:p>
    <w:p w:rsidR="005101CC" w:rsidRPr="009F66D0" w:rsidRDefault="005101CC" w:rsidP="005101CC">
      <w:pPr>
        <w:jc w:val="both"/>
        <w:rPr>
          <w:lang w:val="sk-SK" w:bidi="en-US"/>
        </w:rPr>
      </w:pPr>
      <w:r w:rsidRPr="009F66D0">
        <w:rPr>
          <w:lang w:val="sk-SK" w:bidi="en-US"/>
        </w:rPr>
        <w:t>Náš kultúrny dom je stánok, ktorý nám mnohí závidia. Komplexne riešená budova je koncipovaná tak, aby slúžila širokej verejnosti. Toto jej poslanie sme sa aj snažili naplniť. Budova bola v minulosti takmer celá zrekonštruovaná. Nedostalo sa na odpady, vodovodné rozvody, kúrenie a nefunkčná bola aj vzduchotechnika. Tieto nedostatky sa ale darilo postupne odstrániť a tak dnes máme budovu plne funkčnú a prístupnú pre všetkých občanov. Len pre zaujímavosť uvádzame okruh organizácií a záujmových skupín z našej obce, ktorí budovu využívajú:</w:t>
      </w:r>
    </w:p>
    <w:p w:rsidR="005101CC" w:rsidRPr="009F66D0" w:rsidRDefault="005101CC" w:rsidP="005101CC">
      <w:pPr>
        <w:rPr>
          <w:lang w:val="sk-SK" w:bidi="en-US"/>
        </w:rPr>
      </w:pPr>
      <w:r w:rsidRPr="009F66D0">
        <w:rPr>
          <w:lang w:val="sk-SK" w:bidi="en-US"/>
        </w:rPr>
        <w:t xml:space="preserve">      -     sídlo obecného úradu</w:t>
      </w:r>
    </w:p>
    <w:p w:rsidR="005101CC" w:rsidRPr="009F66D0" w:rsidRDefault="005101CC" w:rsidP="005101CC">
      <w:pPr>
        <w:rPr>
          <w:lang w:val="sk-SK" w:bidi="en-US"/>
        </w:rPr>
      </w:pPr>
      <w:r w:rsidRPr="009F66D0">
        <w:rPr>
          <w:lang w:val="sk-SK" w:bidi="en-US"/>
        </w:rPr>
        <w:t xml:space="preserve">      -     pošta</w:t>
      </w:r>
    </w:p>
    <w:p w:rsidR="005101CC" w:rsidRPr="009F66D0" w:rsidRDefault="005101CC" w:rsidP="005101CC">
      <w:pPr>
        <w:rPr>
          <w:lang w:val="sk-SK" w:bidi="en-US"/>
        </w:rPr>
      </w:pPr>
      <w:r w:rsidRPr="009F66D0">
        <w:rPr>
          <w:lang w:val="sk-SK" w:bidi="en-US"/>
        </w:rPr>
        <w:t xml:space="preserve">      -     kozmetický salón</w:t>
      </w:r>
    </w:p>
    <w:p w:rsidR="005101CC" w:rsidRPr="009F66D0" w:rsidRDefault="005101CC" w:rsidP="005101CC">
      <w:pPr>
        <w:numPr>
          <w:ilvl w:val="0"/>
          <w:numId w:val="1"/>
        </w:numPr>
        <w:contextualSpacing/>
        <w:jc w:val="both"/>
        <w:rPr>
          <w:lang w:val="sk-SK" w:bidi="en-US"/>
        </w:rPr>
      </w:pPr>
      <w:r w:rsidRPr="009F66D0">
        <w:rPr>
          <w:lang w:val="sk-SK" w:bidi="en-US"/>
        </w:rPr>
        <w:t>Cvičenie aerobiku pre dve skupiny cvičencov</w:t>
      </w:r>
    </w:p>
    <w:p w:rsidR="005101CC" w:rsidRPr="009F66D0" w:rsidRDefault="005101CC" w:rsidP="005101CC">
      <w:pPr>
        <w:numPr>
          <w:ilvl w:val="0"/>
          <w:numId w:val="1"/>
        </w:numPr>
        <w:contextualSpacing/>
        <w:jc w:val="both"/>
        <w:rPr>
          <w:lang w:val="sk-SK" w:bidi="en-US"/>
        </w:rPr>
      </w:pPr>
      <w:r w:rsidRPr="009F66D0">
        <w:rPr>
          <w:lang w:val="sk-SK" w:bidi="en-US"/>
        </w:rPr>
        <w:t>Folklórny súbor Závodzan</w:t>
      </w:r>
    </w:p>
    <w:p w:rsidR="005101CC" w:rsidRPr="009F66D0" w:rsidRDefault="005101CC" w:rsidP="005101CC">
      <w:pPr>
        <w:numPr>
          <w:ilvl w:val="0"/>
          <w:numId w:val="1"/>
        </w:numPr>
        <w:contextualSpacing/>
        <w:jc w:val="both"/>
        <w:rPr>
          <w:lang w:val="sk-SK" w:bidi="en-US"/>
        </w:rPr>
      </w:pPr>
      <w:r w:rsidRPr="009F66D0">
        <w:rPr>
          <w:lang w:val="sk-SK" w:bidi="en-US"/>
        </w:rPr>
        <w:t>Tanečný krúžok pre deti ZŠ s MŠ</w:t>
      </w:r>
    </w:p>
    <w:p w:rsidR="005101CC" w:rsidRPr="009F66D0" w:rsidRDefault="005101CC" w:rsidP="005101CC">
      <w:pPr>
        <w:numPr>
          <w:ilvl w:val="0"/>
          <w:numId w:val="1"/>
        </w:numPr>
        <w:contextualSpacing/>
        <w:jc w:val="both"/>
        <w:rPr>
          <w:lang w:val="sk-SK" w:bidi="en-US"/>
        </w:rPr>
      </w:pPr>
      <w:r w:rsidRPr="009F66D0">
        <w:rPr>
          <w:lang w:val="sk-SK" w:bidi="en-US"/>
        </w:rPr>
        <w:t>Klub mládeže</w:t>
      </w:r>
    </w:p>
    <w:p w:rsidR="005101CC" w:rsidRPr="009F66D0" w:rsidRDefault="005101CC" w:rsidP="005101CC">
      <w:pPr>
        <w:numPr>
          <w:ilvl w:val="0"/>
          <w:numId w:val="1"/>
        </w:numPr>
        <w:contextualSpacing/>
        <w:jc w:val="both"/>
        <w:rPr>
          <w:lang w:val="sk-SK" w:bidi="en-US"/>
        </w:rPr>
      </w:pPr>
      <w:r w:rsidRPr="009F66D0">
        <w:rPr>
          <w:lang w:val="sk-SK" w:bidi="en-US"/>
        </w:rPr>
        <w:t>Klub dôchodcov</w:t>
      </w:r>
    </w:p>
    <w:p w:rsidR="005101CC" w:rsidRPr="009F66D0" w:rsidRDefault="005101CC" w:rsidP="005101CC">
      <w:pPr>
        <w:numPr>
          <w:ilvl w:val="0"/>
          <w:numId w:val="1"/>
        </w:numPr>
        <w:contextualSpacing/>
        <w:jc w:val="both"/>
        <w:rPr>
          <w:lang w:val="sk-SK" w:bidi="en-US"/>
        </w:rPr>
      </w:pPr>
      <w:r w:rsidRPr="009F66D0">
        <w:rPr>
          <w:lang w:val="sk-SK" w:bidi="en-US"/>
        </w:rPr>
        <w:t xml:space="preserve">My </w:t>
      </w:r>
      <w:proofErr w:type="spellStart"/>
      <w:r w:rsidRPr="009F66D0">
        <w:rPr>
          <w:lang w:val="sk-SK" w:bidi="en-US"/>
        </w:rPr>
        <w:t>Hepy</w:t>
      </w:r>
      <w:proofErr w:type="spellEnd"/>
    </w:p>
    <w:p w:rsidR="005101CC" w:rsidRPr="009F66D0" w:rsidRDefault="005101CC" w:rsidP="005101CC">
      <w:pPr>
        <w:numPr>
          <w:ilvl w:val="0"/>
          <w:numId w:val="1"/>
        </w:numPr>
        <w:contextualSpacing/>
        <w:jc w:val="both"/>
        <w:rPr>
          <w:lang w:val="sk-SK" w:bidi="en-US"/>
        </w:rPr>
      </w:pPr>
      <w:r w:rsidRPr="009F66D0">
        <w:rPr>
          <w:lang w:val="sk-SK" w:bidi="en-US"/>
        </w:rPr>
        <w:t>Pasienková a lesná spoločnosť obce Závod</w:t>
      </w:r>
    </w:p>
    <w:p w:rsidR="005101CC" w:rsidRPr="009F66D0" w:rsidRDefault="005101CC" w:rsidP="005101CC">
      <w:pPr>
        <w:numPr>
          <w:ilvl w:val="0"/>
          <w:numId w:val="1"/>
        </w:numPr>
        <w:contextualSpacing/>
        <w:jc w:val="both"/>
        <w:rPr>
          <w:lang w:val="sk-SK" w:bidi="en-US"/>
        </w:rPr>
      </w:pPr>
      <w:r w:rsidRPr="009F66D0">
        <w:rPr>
          <w:lang w:val="sk-SK" w:bidi="en-US"/>
        </w:rPr>
        <w:t xml:space="preserve">Dychová hudba Závodskí </w:t>
      </w:r>
      <w:proofErr w:type="spellStart"/>
      <w:r w:rsidRPr="009F66D0">
        <w:rPr>
          <w:lang w:val="sk-SK" w:bidi="en-US"/>
        </w:rPr>
        <w:t>chuapci</w:t>
      </w:r>
      <w:proofErr w:type="spellEnd"/>
    </w:p>
    <w:p w:rsidR="005101CC" w:rsidRPr="009F66D0" w:rsidRDefault="005101CC" w:rsidP="005101CC">
      <w:pPr>
        <w:numPr>
          <w:ilvl w:val="0"/>
          <w:numId w:val="1"/>
        </w:numPr>
        <w:contextualSpacing/>
        <w:jc w:val="both"/>
        <w:rPr>
          <w:lang w:val="sk-SK" w:bidi="en-US"/>
        </w:rPr>
      </w:pPr>
      <w:r w:rsidRPr="009F66D0">
        <w:rPr>
          <w:lang w:val="sk-SK" w:bidi="en-US"/>
        </w:rPr>
        <w:t>Speváčky na pohreboch</w:t>
      </w:r>
    </w:p>
    <w:p w:rsidR="005101CC" w:rsidRPr="009F66D0" w:rsidRDefault="005101CC" w:rsidP="005101CC">
      <w:pPr>
        <w:numPr>
          <w:ilvl w:val="0"/>
          <w:numId w:val="1"/>
        </w:numPr>
        <w:contextualSpacing/>
        <w:jc w:val="both"/>
        <w:rPr>
          <w:lang w:val="sk-SK" w:bidi="en-US"/>
        </w:rPr>
      </w:pPr>
      <w:r w:rsidRPr="009F66D0">
        <w:rPr>
          <w:lang w:val="sk-SK" w:bidi="en-US"/>
        </w:rPr>
        <w:t>Závodskí hasiči</w:t>
      </w:r>
    </w:p>
    <w:p w:rsidR="005101CC" w:rsidRPr="009F66D0" w:rsidRDefault="005101CC" w:rsidP="005101CC">
      <w:pPr>
        <w:numPr>
          <w:ilvl w:val="0"/>
          <w:numId w:val="1"/>
        </w:numPr>
        <w:contextualSpacing/>
        <w:jc w:val="both"/>
        <w:rPr>
          <w:lang w:val="sk-SK" w:bidi="en-US"/>
        </w:rPr>
      </w:pPr>
      <w:r w:rsidRPr="009F66D0">
        <w:rPr>
          <w:lang w:val="sk-SK" w:bidi="en-US"/>
        </w:rPr>
        <w:t>Poľovníci</w:t>
      </w:r>
    </w:p>
    <w:p w:rsidR="005101CC" w:rsidRPr="009F66D0" w:rsidRDefault="005101CC" w:rsidP="005101CC">
      <w:pPr>
        <w:numPr>
          <w:ilvl w:val="0"/>
          <w:numId w:val="1"/>
        </w:numPr>
        <w:contextualSpacing/>
        <w:jc w:val="both"/>
        <w:rPr>
          <w:lang w:val="sk-SK" w:bidi="en-US"/>
        </w:rPr>
      </w:pPr>
      <w:r w:rsidRPr="009F66D0">
        <w:rPr>
          <w:lang w:val="sk-SK" w:bidi="en-US"/>
        </w:rPr>
        <w:t>Základná škola s materskou školou</w:t>
      </w:r>
    </w:p>
    <w:p w:rsidR="005101CC" w:rsidRPr="009F66D0" w:rsidRDefault="005101CC" w:rsidP="005101CC">
      <w:pPr>
        <w:numPr>
          <w:ilvl w:val="0"/>
          <w:numId w:val="1"/>
        </w:numPr>
        <w:contextualSpacing/>
        <w:jc w:val="both"/>
        <w:rPr>
          <w:lang w:val="sk-SK" w:bidi="en-US"/>
        </w:rPr>
      </w:pPr>
      <w:r w:rsidRPr="009F66D0">
        <w:rPr>
          <w:lang w:val="sk-SK" w:bidi="en-US"/>
        </w:rPr>
        <w:t>Sociálne poradenstvo</w:t>
      </w:r>
    </w:p>
    <w:p w:rsidR="005101CC" w:rsidRPr="009F66D0" w:rsidRDefault="005101CC" w:rsidP="009F66D0">
      <w:pPr>
        <w:numPr>
          <w:ilvl w:val="0"/>
          <w:numId w:val="1"/>
        </w:numPr>
        <w:contextualSpacing/>
        <w:jc w:val="both"/>
        <w:rPr>
          <w:lang w:val="sk-SK" w:bidi="en-US"/>
        </w:rPr>
      </w:pPr>
      <w:r w:rsidRPr="009F66D0">
        <w:rPr>
          <w:lang w:val="sk-SK" w:bidi="en-US"/>
        </w:rPr>
        <w:t>prenájom spoločenských priestorov na súkromné akcie, spoločenské podujatia, plesy, zábavy.</w:t>
      </w:r>
    </w:p>
    <w:p w:rsidR="005101CC" w:rsidRPr="009F66D0" w:rsidRDefault="005101CC" w:rsidP="005101CC">
      <w:pPr>
        <w:jc w:val="both"/>
        <w:rPr>
          <w:lang w:val="sk-SK" w:bidi="en-US"/>
        </w:rPr>
      </w:pPr>
      <w:r w:rsidRPr="009F66D0">
        <w:rPr>
          <w:lang w:val="sk-SK" w:bidi="en-US"/>
        </w:rPr>
        <w:t>Dúfame, že k spokojnosti všetkých, budú priestory kultúrneho domu slúžiť i naďalej.</w:t>
      </w:r>
    </w:p>
    <w:p w:rsidR="005101CC" w:rsidRPr="009F66D0" w:rsidRDefault="005101CC" w:rsidP="005101CC">
      <w:pPr>
        <w:jc w:val="both"/>
        <w:rPr>
          <w:lang w:val="sk-SK" w:bidi="en-US"/>
        </w:rPr>
      </w:pPr>
    </w:p>
    <w:p w:rsidR="005101CC" w:rsidRPr="009F66D0" w:rsidRDefault="005101CC" w:rsidP="005101CC">
      <w:pPr>
        <w:jc w:val="center"/>
        <w:rPr>
          <w:b/>
          <w:lang w:val="sk-SK" w:bidi="en-US"/>
        </w:rPr>
      </w:pPr>
      <w:r w:rsidRPr="009F66D0">
        <w:rPr>
          <w:b/>
          <w:lang w:val="sk-SK" w:bidi="en-US"/>
        </w:rPr>
        <w:t>2.etapa kanalizácie</w:t>
      </w:r>
    </w:p>
    <w:p w:rsidR="005101CC" w:rsidRPr="009F66D0" w:rsidRDefault="005101CC" w:rsidP="005101CC">
      <w:pPr>
        <w:jc w:val="both"/>
        <w:rPr>
          <w:b/>
          <w:color w:val="92D050"/>
          <w:lang w:val="sk-SK" w:bidi="en-US"/>
        </w:rPr>
      </w:pPr>
      <w:r w:rsidRPr="009F66D0">
        <w:rPr>
          <w:lang w:val="sk-SK" w:bidi="en-US"/>
        </w:rPr>
        <w:t>Prevzali a pokračovali sme vo veľkom projekte odkanalizovania obce.</w:t>
      </w:r>
      <w:r w:rsidRPr="009F66D0">
        <w:rPr>
          <w:b/>
          <w:color w:val="92D050"/>
          <w:lang w:val="sk-SK" w:bidi="en-US"/>
        </w:rPr>
        <w:t xml:space="preserve"> </w:t>
      </w:r>
      <w:r w:rsidRPr="009F66D0">
        <w:rPr>
          <w:lang w:val="sk-SK" w:bidi="en-US"/>
        </w:rPr>
        <w:t>Veľmi rýchlo sme zistili, že projekt, ktorý už nebolo možné kvôli nedostatku času meniť, je zastaraný, nedokonalý, dva krát chybne vysúťažený a na samotnú realizáciu nám úrady dali iba 8 mesiacov, z toho 4 zimné a to na 5,25 km gravitačnej kanalizácie s 5-timi prečerpávacími stanicami.</w:t>
      </w:r>
    </w:p>
    <w:p w:rsidR="005101CC" w:rsidRPr="009F66D0" w:rsidRDefault="005101CC" w:rsidP="005101CC">
      <w:pPr>
        <w:jc w:val="both"/>
        <w:rPr>
          <w:lang w:val="sk-SK"/>
        </w:rPr>
      </w:pPr>
      <w:r w:rsidRPr="009F66D0">
        <w:rPr>
          <w:lang w:val="sk-SK"/>
        </w:rPr>
        <w:t>Chýbalo naprojektovaných desiatky prípojok a cca 1,5 km kanalizácie sa muselo namiesto zeleného pása robiť v miestnych komunikáciách. V praxi to znamená zaplatiť naviac aj rezanie a odstránenie starého asfaltu, betónovanie a asfaltovanie nového.</w:t>
      </w:r>
    </w:p>
    <w:p w:rsidR="005101CC" w:rsidRPr="009F66D0" w:rsidRDefault="005101CC" w:rsidP="005101CC">
      <w:pPr>
        <w:jc w:val="both"/>
        <w:rPr>
          <w:lang w:val="sk-SK"/>
        </w:rPr>
      </w:pPr>
      <w:r w:rsidRPr="009F66D0">
        <w:rPr>
          <w:lang w:val="sk-SK"/>
        </w:rPr>
        <w:t xml:space="preserve">Nesúhlasili sme ani s technológiou prečerpávacích staníc, v ktorých v každej boli naprojektované dve čerpadlá s rezacími hlavicami a s textilnými hadicami zavesené na </w:t>
      </w:r>
      <w:r w:rsidRPr="009F66D0">
        <w:rPr>
          <w:lang w:val="sk-SK"/>
        </w:rPr>
        <w:lastRenderedPageBreak/>
        <w:t>reťaziach v šachte širokej jeden meter, vnútri s rebríkom a kruhovým hore sa zužujúcim ukončením.</w:t>
      </w:r>
    </w:p>
    <w:p w:rsidR="005101CC" w:rsidRPr="009F66D0" w:rsidRDefault="005101CC" w:rsidP="005101CC">
      <w:pPr>
        <w:jc w:val="both"/>
        <w:rPr>
          <w:lang w:val="sk-SK"/>
        </w:rPr>
      </w:pPr>
      <w:r w:rsidRPr="009F66D0">
        <w:rPr>
          <w:lang w:val="sk-SK" w:bidi="en-US"/>
        </w:rPr>
        <w:t xml:space="preserve">Cena spolufinancovania diela vysúťaženého na 4 760 555,48 Eur sa na začiatku prác  vyšplhala na závratných </w:t>
      </w:r>
      <w:r w:rsidRPr="009F66D0">
        <w:rPr>
          <w:b/>
          <w:lang w:val="sk-SK" w:bidi="en-US"/>
        </w:rPr>
        <w:t>497 592,38</w:t>
      </w:r>
      <w:r w:rsidRPr="009F66D0">
        <w:rPr>
          <w:lang w:val="sk-SK" w:bidi="en-US"/>
        </w:rPr>
        <w:t xml:space="preserve"> </w:t>
      </w:r>
      <w:r w:rsidRPr="009F66D0">
        <w:rPr>
          <w:b/>
          <w:lang w:val="sk-SK" w:bidi="en-US"/>
        </w:rPr>
        <w:t>Eur</w:t>
      </w:r>
      <w:r w:rsidRPr="009F66D0">
        <w:rPr>
          <w:lang w:val="sk-SK" w:bidi="en-US"/>
        </w:rPr>
        <w:t xml:space="preserve"> a banka v ktorej sme mali zabezpečený úver, nechcela po dvoch odkladoch už dodržať pôvodne zazmluvnené úročenie.</w:t>
      </w:r>
    </w:p>
    <w:p w:rsidR="005101CC" w:rsidRPr="009F66D0" w:rsidRDefault="005101CC" w:rsidP="005101CC">
      <w:pPr>
        <w:contextualSpacing/>
        <w:jc w:val="both"/>
        <w:rPr>
          <w:lang w:val="sk-SK" w:bidi="en-US"/>
        </w:rPr>
      </w:pPr>
      <w:r w:rsidRPr="009F66D0">
        <w:rPr>
          <w:lang w:val="sk-SK" w:bidi="en-US"/>
        </w:rPr>
        <w:t>Mesiac pred ukončením prác sa víťazná firma rozpadla a odmietla dokončiť cesty. Svojim subdodávateľom, ktorí reálne vykonali všetky práce nezaplatila takmer nič a títo sa obrátili na svojich právnikov a chceli peniaze od nás. Viac ako 2 160 000 Eur.</w:t>
      </w:r>
    </w:p>
    <w:p w:rsidR="005101CC" w:rsidRPr="009F66D0" w:rsidRDefault="005101CC" w:rsidP="005101CC">
      <w:pPr>
        <w:contextualSpacing/>
        <w:jc w:val="both"/>
        <w:rPr>
          <w:lang w:val="sk-SK" w:bidi="en-US"/>
        </w:rPr>
      </w:pPr>
      <w:r w:rsidRPr="009F66D0">
        <w:rPr>
          <w:lang w:val="sk-SK" w:bidi="en-US"/>
        </w:rPr>
        <w:t>Bolo treba dokončiť cesty a skolaudovať. V prípade, že by sa neskolaudovalo, neprišli by peniaze ani z eurofondov. Kto je objektívny, musí priznať, že obec v takej vážnej situácii ešte nebola.</w:t>
      </w:r>
      <w:r w:rsidR="00B24269">
        <w:rPr>
          <w:lang w:val="sk-SK" w:bidi="en-US"/>
        </w:rPr>
        <w:t xml:space="preserve"> </w:t>
      </w:r>
      <w:r w:rsidRPr="009F66D0">
        <w:rPr>
          <w:lang w:val="sk-SK" w:bidi="en-US"/>
        </w:rPr>
        <w:t>Napriek všetkým ťažkostiam obec dokázala  cenu spolufinancovania za kanalizáciu znížiť o 132 332,77 Eur. Prečerpávacie stanice boli vybavené riadnymi čerpadlami na nerezových vodiacich tyčiach a s riadnou možnosťou servisu. Za práce naviac, ktoré boli budované v cestách a nie v zelených pásoch sme neplatili. Pre občanov sme zabezpečili 67 prípojok naviac oproti chybnému projektu a napojili sme aj pôvodne neplánovanú školu. Projekt sme riadne ukončili, skolaudovali a sporné peniaze uložili do súdnej úschovy, odkiaľ si ich firmy na základe svojich práv teraz žiadajú.</w:t>
      </w:r>
    </w:p>
    <w:p w:rsidR="005101CC" w:rsidRPr="00EB0754" w:rsidRDefault="005101CC" w:rsidP="005101CC">
      <w:pPr>
        <w:widowControl w:val="0"/>
        <w:autoSpaceDE w:val="0"/>
        <w:autoSpaceDN w:val="0"/>
        <w:adjustRightInd w:val="0"/>
        <w:spacing w:line="276" w:lineRule="auto"/>
        <w:jc w:val="center"/>
        <w:rPr>
          <w:b/>
          <w:color w:val="92D050"/>
          <w:sz w:val="16"/>
          <w:szCs w:val="16"/>
          <w:lang w:val="sk-SK" w:bidi="en-US"/>
        </w:rPr>
      </w:pPr>
    </w:p>
    <w:p w:rsidR="005101CC" w:rsidRPr="009F66D0" w:rsidRDefault="005101CC" w:rsidP="009F66D0">
      <w:pPr>
        <w:widowControl w:val="0"/>
        <w:autoSpaceDE w:val="0"/>
        <w:autoSpaceDN w:val="0"/>
        <w:adjustRightInd w:val="0"/>
        <w:spacing w:line="276" w:lineRule="auto"/>
        <w:jc w:val="center"/>
        <w:rPr>
          <w:b/>
          <w:noProof/>
          <w:u w:val="single"/>
          <w:lang w:val="sk-SK" w:eastAsia="sk-SK"/>
        </w:rPr>
      </w:pPr>
      <w:r w:rsidRPr="009F66D0">
        <w:rPr>
          <w:b/>
          <w:lang w:val="sk-SK" w:bidi="en-US"/>
        </w:rPr>
        <w:t>Dom seniorov</w:t>
      </w:r>
    </w:p>
    <w:p w:rsidR="005101CC" w:rsidRPr="009F66D0" w:rsidRDefault="005101CC" w:rsidP="005101CC">
      <w:pPr>
        <w:jc w:val="both"/>
        <w:rPr>
          <w:lang w:val="sk-SK" w:bidi="en-US"/>
        </w:rPr>
      </w:pPr>
      <w:r w:rsidRPr="009F66D0">
        <w:rPr>
          <w:lang w:val="sk-SK" w:bidi="en-US"/>
        </w:rPr>
        <w:t>S bývalou materskou škôlkou sa už v minulosti rátalo ako s perspektívnym domovom dôchodcov. Pri plánovanej obnove obecných budov bola v roku 2012 na rade práve táto budova. Jej stav bol kritický a s opravou nebolo možné ďalej otáľať. Bolo načase sa rozhýbať.</w:t>
      </w:r>
    </w:p>
    <w:p w:rsidR="005101CC" w:rsidRPr="009F66D0" w:rsidRDefault="005101CC" w:rsidP="005101CC">
      <w:pPr>
        <w:jc w:val="both"/>
        <w:rPr>
          <w:lang w:val="sk-SK" w:bidi="en-US"/>
        </w:rPr>
      </w:pPr>
      <w:r w:rsidRPr="009F66D0">
        <w:rPr>
          <w:lang w:val="sk-SK" w:bidi="en-US"/>
        </w:rPr>
        <w:t>Výsledkom bolo rozhodnutie vybudovať domov dôchodcov, a nové bezbariérové priestory pre ambulanciu obvodného lekára. Vzhľadom k náročnosti celého procesu a to nielen ekonomickej ale aj administratívnej, otvorenie zariadenia sa uskutočnilo až 1.februára 2014.</w:t>
      </w:r>
    </w:p>
    <w:p w:rsidR="005101CC" w:rsidRPr="009F66D0" w:rsidRDefault="005101CC" w:rsidP="005101CC">
      <w:pPr>
        <w:jc w:val="both"/>
        <w:rPr>
          <w:lang w:val="sk-SK" w:bidi="en-US"/>
        </w:rPr>
      </w:pPr>
      <w:r w:rsidRPr="009F66D0">
        <w:rPr>
          <w:lang w:val="sk-SK" w:bidi="en-US"/>
        </w:rPr>
        <w:t xml:space="preserve">Zariadenie s názvom Domov sociálnych služieb sv. Michala začalo slúžiť a prinášať úžitok. Len samotný DSS priniesol do obce 8 pracovných miest. Kuchyňa, ktorá je síce samostatná, no varí aj pre </w:t>
      </w:r>
      <w:proofErr w:type="spellStart"/>
      <w:r w:rsidRPr="009F66D0">
        <w:rPr>
          <w:lang w:val="sk-SK" w:bidi="en-US"/>
        </w:rPr>
        <w:t>DSS-ku</w:t>
      </w:r>
      <w:proofErr w:type="spellEnd"/>
      <w:r w:rsidRPr="009F66D0">
        <w:rPr>
          <w:lang w:val="sk-SK" w:bidi="en-US"/>
        </w:rPr>
        <w:t xml:space="preserve">, ponúkla okrem dvoch pracovných miest aj možnosť stravy s rozvozom až do domu pre všetkých seniorov v obci. </w:t>
      </w:r>
    </w:p>
    <w:p w:rsidR="005101CC" w:rsidRPr="009F66D0" w:rsidRDefault="005101CC" w:rsidP="005101CC">
      <w:pPr>
        <w:jc w:val="both"/>
        <w:rPr>
          <w:lang w:val="sk-SK" w:bidi="en-US"/>
        </w:rPr>
      </w:pPr>
      <w:r w:rsidRPr="009F66D0">
        <w:rPr>
          <w:lang w:val="sk-SK" w:bidi="en-US"/>
        </w:rPr>
        <w:t>Budova prešla celkovou rekonštrukciou, vybudovali sa nové sociálne zariadenia, pôvodné miestnosti sa rozdelili na dvoj a trojlôžkové izby, aby spĺňali normu podľa predpisov, priestory sa vybavili potrebným zariadením. Obecné zastupiteľstvo schválilo aj odkúpenie časti pozemkov pod budovou od katolíckej cirkvi, nakoľko tieto taktiež nikdy neboli vysporiadané ani riešené.</w:t>
      </w:r>
    </w:p>
    <w:p w:rsidR="005101CC" w:rsidRPr="009F66D0" w:rsidRDefault="005101CC" w:rsidP="005101CC">
      <w:pPr>
        <w:jc w:val="both"/>
        <w:rPr>
          <w:lang w:val="sk-SK" w:bidi="en-US"/>
        </w:rPr>
      </w:pPr>
      <w:r w:rsidRPr="009F66D0">
        <w:rPr>
          <w:lang w:val="sk-SK" w:bidi="en-US"/>
        </w:rPr>
        <w:t>Dnes máme plne funkčný domov dôchodcov s kapacitou 18 lôžok a prvé skúsenosti s ním už majú aj občania našej obce.</w:t>
      </w:r>
    </w:p>
    <w:p w:rsidR="005101CC" w:rsidRPr="009F66D0" w:rsidRDefault="005101CC" w:rsidP="005101CC">
      <w:pPr>
        <w:jc w:val="both"/>
        <w:rPr>
          <w:lang w:val="sk-SK" w:bidi="en-US"/>
        </w:rPr>
      </w:pPr>
      <w:r w:rsidRPr="009F66D0">
        <w:rPr>
          <w:lang w:val="sk-SK" w:bidi="en-US"/>
        </w:rPr>
        <w:t xml:space="preserve">Všetky úpravy a pomoc vrátane výmeny strešnej krytiny v tomto roku, viedli k plánovanej úplnej samostatnosti zariadenia. </w:t>
      </w:r>
    </w:p>
    <w:p w:rsidR="00EB0754" w:rsidRDefault="00EB0754" w:rsidP="00EB0754">
      <w:pPr>
        <w:rPr>
          <w:lang w:val="sk-SK"/>
        </w:rPr>
      </w:pPr>
    </w:p>
    <w:p w:rsidR="00EB0754" w:rsidRDefault="00EB0754" w:rsidP="00EB0754">
      <w:pPr>
        <w:jc w:val="both"/>
        <w:rPr>
          <w:lang w:val="sk-SK"/>
        </w:rPr>
      </w:pPr>
      <w:r w:rsidRPr="00EB0754">
        <w:rPr>
          <w:lang w:val="sk-SK"/>
        </w:rPr>
        <w:t xml:space="preserve">Týmto starosta obce ukončil vyhodnotenie volebného obdobia a </w:t>
      </w:r>
      <w:r w:rsidR="001D735C" w:rsidRPr="00B24269">
        <w:rPr>
          <w:lang w:val="sk-SK"/>
        </w:rPr>
        <w:t>poďakoval poslancom OZ za úspešnú spoluprácu a osobitne poďak</w:t>
      </w:r>
      <w:r w:rsidR="009F7643" w:rsidRPr="00B24269">
        <w:rPr>
          <w:lang w:val="sk-SK"/>
        </w:rPr>
        <w:t>oval dvom poslancom</w:t>
      </w:r>
      <w:r>
        <w:rPr>
          <w:lang w:val="sk-SK"/>
        </w:rPr>
        <w:t xml:space="preserve"> za dlhoročné pôsobenie </w:t>
      </w:r>
      <w:r w:rsidR="001D735C" w:rsidRPr="00B24269">
        <w:rPr>
          <w:lang w:val="sk-SK"/>
        </w:rPr>
        <w:t>v obecnom zastupiteľstve</w:t>
      </w:r>
      <w:r w:rsidR="009F7643" w:rsidRPr="00B24269">
        <w:rPr>
          <w:lang w:val="sk-SK"/>
        </w:rPr>
        <w:t>:</w:t>
      </w:r>
      <w:r w:rsidR="001D735C" w:rsidRPr="00B24269">
        <w:rPr>
          <w:lang w:val="sk-SK"/>
        </w:rPr>
        <w:t xml:space="preserve"> </w:t>
      </w:r>
    </w:p>
    <w:p w:rsidR="001D735C" w:rsidRPr="00EB0754" w:rsidRDefault="009F7643" w:rsidP="00EB0754">
      <w:pPr>
        <w:rPr>
          <w:b/>
          <w:color w:val="FF0000"/>
          <w:u w:val="single"/>
          <w:lang w:val="sk-SK"/>
        </w:rPr>
      </w:pPr>
      <w:r w:rsidRPr="00B24269">
        <w:rPr>
          <w:lang w:val="sk-SK"/>
        </w:rPr>
        <w:t xml:space="preserve">Miroslav Kopiar </w:t>
      </w:r>
      <w:r w:rsidR="001D735C" w:rsidRPr="00B24269">
        <w:rPr>
          <w:lang w:val="sk-SK"/>
        </w:rPr>
        <w:t>(od roku 1994) a Ing. Mári</w:t>
      </w:r>
      <w:r w:rsidRPr="00B24269">
        <w:rPr>
          <w:lang w:val="sk-SK"/>
        </w:rPr>
        <w:t>a</w:t>
      </w:r>
      <w:r w:rsidR="001D735C" w:rsidRPr="00B24269">
        <w:rPr>
          <w:lang w:val="sk-SK"/>
        </w:rPr>
        <w:t xml:space="preserve"> Středov</w:t>
      </w:r>
      <w:r w:rsidRPr="00B24269">
        <w:rPr>
          <w:lang w:val="sk-SK"/>
        </w:rPr>
        <w:t xml:space="preserve">á (od roku 2006). </w:t>
      </w:r>
    </w:p>
    <w:p w:rsidR="009F7643" w:rsidRDefault="009F7643" w:rsidP="00B24269">
      <w:pPr>
        <w:jc w:val="both"/>
        <w:rPr>
          <w:rFonts w:eastAsiaTheme="minorHAnsi"/>
          <w:lang w:val="sk-SK" w:eastAsia="en-US"/>
        </w:rPr>
      </w:pPr>
      <w:r w:rsidRPr="00B24269">
        <w:rPr>
          <w:lang w:val="sk-SK"/>
        </w:rPr>
        <w:t xml:space="preserve">Poslanci OZ vzali </w:t>
      </w:r>
      <w:r w:rsidR="00B24269" w:rsidRPr="00B24269">
        <w:rPr>
          <w:rFonts w:eastAsiaTheme="minorHAnsi"/>
          <w:lang w:val="sk-SK" w:eastAsia="en-US"/>
        </w:rPr>
        <w:t>vyhodnotenie volebného obdobia 2010 – 2014 na vedomie</w:t>
      </w:r>
      <w:r w:rsidR="00B24269">
        <w:rPr>
          <w:rFonts w:eastAsiaTheme="minorHAnsi"/>
          <w:lang w:val="sk-SK" w:eastAsia="en-US"/>
        </w:rPr>
        <w:t>.</w:t>
      </w:r>
    </w:p>
    <w:p w:rsidR="00062CCD" w:rsidRDefault="00062CCD" w:rsidP="00B24269">
      <w:pPr>
        <w:jc w:val="both"/>
        <w:rPr>
          <w:rFonts w:eastAsiaTheme="minorHAnsi"/>
          <w:lang w:val="sk-SK" w:eastAsia="en-US"/>
        </w:rPr>
      </w:pPr>
    </w:p>
    <w:p w:rsidR="00062CCD" w:rsidRPr="00062CCD" w:rsidRDefault="00062CCD" w:rsidP="00B24269">
      <w:pPr>
        <w:jc w:val="both"/>
        <w:rPr>
          <w:u w:val="single"/>
          <w:lang w:val="sk-SK"/>
        </w:rPr>
      </w:pPr>
      <w:r w:rsidRPr="00062CCD">
        <w:rPr>
          <w:u w:val="single"/>
          <w:lang w:val="sk-SK"/>
        </w:rPr>
        <w:t>Zhodnotenie volebného obdobia 2010 – 2014 poslancami OZ</w:t>
      </w:r>
    </w:p>
    <w:p w:rsidR="00062CCD" w:rsidRPr="00700168" w:rsidDel="008970E3" w:rsidRDefault="00700168" w:rsidP="00B24269">
      <w:pPr>
        <w:jc w:val="both"/>
        <w:rPr>
          <w:del w:id="12" w:author="Starosta" w:date="2014-10-23T10:28:00Z"/>
          <w:lang w:val="sk-SK"/>
        </w:rPr>
      </w:pPr>
      <w:r w:rsidRPr="008970E3">
        <w:rPr>
          <w:i/>
          <w:lang w:val="sk-SK"/>
          <w:rPrChange w:id="13" w:author="Starosta" w:date="2014-10-23T10:28:00Z">
            <w:rPr>
              <w:lang w:val="sk-SK"/>
            </w:rPr>
          </w:rPrChange>
        </w:rPr>
        <w:t>Za finančnú komisiu</w:t>
      </w:r>
      <w:r w:rsidRPr="00700168">
        <w:rPr>
          <w:lang w:val="sk-SK"/>
        </w:rPr>
        <w:t xml:space="preserve"> </w:t>
      </w:r>
      <w:r w:rsidR="005F190E">
        <w:rPr>
          <w:lang w:val="sk-SK"/>
        </w:rPr>
        <w:t xml:space="preserve">poďakovala Ing. Středová všetkým členom komisie za občas neľahkú spoluprácu, zamestnancom OÚ, osobitne poďakoval tajomníčke komisie Elene Šišolákovej a tiež starostovi obce za aktívny prístup a dobrú spoluprácu. Finančná komisia sa musela </w:t>
      </w:r>
      <w:r w:rsidR="005F190E">
        <w:rPr>
          <w:lang w:val="sk-SK"/>
        </w:rPr>
        <w:lastRenderedPageBreak/>
        <w:t>popasovať s neľahkými a neatraktívnymi problémami ako: kanalizácia II. etapa, rozpočet obce, neplatiči, odpredaj obecných bytov, tvorba VZN a pod...</w:t>
      </w:r>
    </w:p>
    <w:p w:rsidR="003D25F5" w:rsidRDefault="003D25F5" w:rsidP="00B24269">
      <w:pPr>
        <w:jc w:val="both"/>
        <w:rPr>
          <w:lang w:val="sk-SK"/>
        </w:rPr>
      </w:pPr>
    </w:p>
    <w:p w:rsidR="00700168" w:rsidDel="008970E3" w:rsidRDefault="00700168" w:rsidP="00B24269">
      <w:pPr>
        <w:jc w:val="both"/>
        <w:rPr>
          <w:del w:id="14" w:author="Starosta" w:date="2014-10-23T10:28:00Z"/>
          <w:lang w:val="sk-SK"/>
        </w:rPr>
      </w:pPr>
      <w:r w:rsidRPr="008970E3">
        <w:rPr>
          <w:i/>
          <w:lang w:val="sk-SK"/>
          <w:rPrChange w:id="15" w:author="Starosta" w:date="2014-10-23T10:28:00Z">
            <w:rPr>
              <w:lang w:val="sk-SK"/>
            </w:rPr>
          </w:rPrChange>
        </w:rPr>
        <w:t>Za komisiu stavebnú a životného prostredia</w:t>
      </w:r>
      <w:r w:rsidRPr="00700168">
        <w:rPr>
          <w:lang w:val="sk-SK"/>
        </w:rPr>
        <w:t xml:space="preserve"> </w:t>
      </w:r>
      <w:r w:rsidR="005F190E">
        <w:rPr>
          <w:lang w:val="sk-SK"/>
        </w:rPr>
        <w:t>poďakoval všetkým členom i kolegom JUDr. Hollý. Kladne ohodnotil činnosť komisie vo veci ochrany životného prostredia, či už odstránením čiernych skládok, separovaním – nastavením systému triedenia odpadu, zaviedol sa zberný dvor odpadu, upratovací deň (zapojili sa aj neplatiči),... Zo stavebnej stránky dohliadala komisia na odpredaj obecných pozemkov v nadväznosti na dodržiavanie prejazdnosti ciest, funkčnosť odvodňovacích kanálov a pod.</w:t>
      </w:r>
      <w:r w:rsidR="003D25F5">
        <w:rPr>
          <w:lang w:val="sk-SK"/>
        </w:rPr>
        <w:t xml:space="preserve"> Poďakoval sa zamestnancom OÚ i starostovi obce.</w:t>
      </w:r>
    </w:p>
    <w:p w:rsidR="003D25F5" w:rsidRDefault="003D25F5" w:rsidP="00B24269">
      <w:pPr>
        <w:jc w:val="both"/>
        <w:rPr>
          <w:lang w:val="sk-SK"/>
        </w:rPr>
      </w:pPr>
    </w:p>
    <w:p w:rsidR="003D25F5" w:rsidRDefault="003D25F5" w:rsidP="00B24269">
      <w:pPr>
        <w:jc w:val="both"/>
        <w:rPr>
          <w:lang w:val="sk-SK"/>
        </w:rPr>
      </w:pPr>
      <w:r w:rsidRPr="008970E3">
        <w:rPr>
          <w:i/>
          <w:lang w:val="sk-SK"/>
          <w:rPrChange w:id="16" w:author="Starosta" w:date="2014-10-23T10:28:00Z">
            <w:rPr>
              <w:lang w:val="sk-SK"/>
            </w:rPr>
          </w:rPrChange>
        </w:rPr>
        <w:t>Za sociálno-školskú komisiu</w:t>
      </w:r>
      <w:r>
        <w:rPr>
          <w:lang w:val="sk-SK"/>
        </w:rPr>
        <w:t xml:space="preserve"> poďakovala Mgr. Šišoláková a tešila ju vzájomná spolupráca poslancov, starostu obce, zamestnancov OÚ i občanov obce.</w:t>
      </w:r>
    </w:p>
    <w:p w:rsidR="00EB0754" w:rsidRPr="00446FAF" w:rsidRDefault="00EB0754" w:rsidP="00C14F09">
      <w:pPr>
        <w:rPr>
          <w:b/>
          <w:color w:val="FF0000"/>
          <w:u w:val="single"/>
          <w:lang w:val="sk-SK"/>
        </w:rPr>
      </w:pPr>
    </w:p>
    <w:p w:rsidR="00C14F09" w:rsidRPr="00C14F09" w:rsidRDefault="00C14F09" w:rsidP="00C14F09">
      <w:pPr>
        <w:rPr>
          <w:b/>
          <w:u w:val="single"/>
          <w:lang w:val="sk-SK"/>
        </w:rPr>
      </w:pPr>
      <w:r w:rsidRPr="00C14F09">
        <w:rPr>
          <w:b/>
          <w:u w:val="single"/>
          <w:lang w:val="sk-SK"/>
        </w:rPr>
        <w:t xml:space="preserve">12. Rôzne </w:t>
      </w:r>
    </w:p>
    <w:p w:rsidR="00C14F09" w:rsidRDefault="00784B9F" w:rsidP="00C14F09">
      <w:pPr>
        <w:rPr>
          <w:i/>
          <w:u w:val="single"/>
          <w:lang w:val="sk-SK"/>
        </w:rPr>
      </w:pPr>
      <w:r w:rsidRPr="00784B9F">
        <w:rPr>
          <w:i/>
          <w:u w:val="single"/>
          <w:lang w:val="sk-SK"/>
        </w:rPr>
        <w:t>Nájomné zmluvy</w:t>
      </w:r>
    </w:p>
    <w:p w:rsidR="00784B9F" w:rsidRPr="00784B9F" w:rsidRDefault="00784B9F" w:rsidP="004648E2">
      <w:pPr>
        <w:jc w:val="both"/>
        <w:rPr>
          <w:lang w:val="sk-SK"/>
        </w:rPr>
      </w:pPr>
      <w:r>
        <w:rPr>
          <w:lang w:val="sk-SK"/>
        </w:rPr>
        <w:t>Hlavná kontrolórka obce Mgr. Balejčíková</w:t>
      </w:r>
      <w:r w:rsidR="004648E2">
        <w:rPr>
          <w:lang w:val="sk-SK"/>
        </w:rPr>
        <w:t xml:space="preserve"> mala za úlohu prekontrolovať platnosť a plnenie všetkých nájomných zmlúv obce. Kontrolórka preskúmala zatiaľ zmluvu uzavretú s DSS sv. Michala n.o., pričom zistila určité nedostatky, ktoré zhrnie po prekontrolovaní aj ďalších zmlúv v konečnom stanovisku.</w:t>
      </w:r>
    </w:p>
    <w:p w:rsidR="00C14F09" w:rsidRDefault="00C14F09" w:rsidP="00C14F09">
      <w:pPr>
        <w:rPr>
          <w:b/>
          <w:lang w:val="sk-SK"/>
        </w:rPr>
      </w:pPr>
    </w:p>
    <w:p w:rsidR="00C14F09" w:rsidRPr="00C14F09" w:rsidRDefault="00C14F09" w:rsidP="00C14F09">
      <w:pPr>
        <w:rPr>
          <w:b/>
          <w:u w:val="single"/>
          <w:lang w:val="sk-SK"/>
        </w:rPr>
      </w:pPr>
      <w:r w:rsidRPr="00C14F09">
        <w:rPr>
          <w:b/>
          <w:u w:val="single"/>
          <w:lang w:val="sk-SK"/>
        </w:rPr>
        <w:t>13. Pripomienky a dotazy obyvateľov obce</w:t>
      </w:r>
    </w:p>
    <w:p w:rsidR="00784B9F" w:rsidRPr="00784B9F" w:rsidRDefault="00784B9F" w:rsidP="005E760C">
      <w:pPr>
        <w:jc w:val="both"/>
        <w:rPr>
          <w:i/>
          <w:u w:val="single"/>
          <w:lang w:val="sk-SK"/>
        </w:rPr>
      </w:pPr>
      <w:r w:rsidRPr="00784B9F">
        <w:rPr>
          <w:i/>
          <w:u w:val="single"/>
          <w:lang w:val="sk-SK"/>
        </w:rPr>
        <w:t>Hasičské vozidlo</w:t>
      </w:r>
    </w:p>
    <w:p w:rsidR="00C14F09" w:rsidRPr="005E760C" w:rsidRDefault="005E760C" w:rsidP="005E760C">
      <w:pPr>
        <w:jc w:val="both"/>
        <w:rPr>
          <w:lang w:val="sk-SK"/>
        </w:rPr>
      </w:pPr>
      <w:r w:rsidRPr="005E760C">
        <w:rPr>
          <w:lang w:val="sk-SK"/>
        </w:rPr>
        <w:t>DHZ Závod</w:t>
      </w:r>
      <w:r>
        <w:rPr>
          <w:lang w:val="sk-SK"/>
        </w:rPr>
        <w:t xml:space="preserve"> v zastúpení </w:t>
      </w:r>
      <w:r w:rsidR="00EB0754">
        <w:rPr>
          <w:lang w:val="sk-SK"/>
        </w:rPr>
        <w:t xml:space="preserve">predsedom </w:t>
      </w:r>
      <w:r>
        <w:rPr>
          <w:lang w:val="sk-SK"/>
        </w:rPr>
        <w:t xml:space="preserve">Jurajom </w:t>
      </w:r>
      <w:proofErr w:type="spellStart"/>
      <w:r>
        <w:rPr>
          <w:lang w:val="sk-SK"/>
        </w:rPr>
        <w:t>Eglom</w:t>
      </w:r>
      <w:proofErr w:type="spellEnd"/>
      <w:r>
        <w:rPr>
          <w:lang w:val="sk-SK"/>
        </w:rPr>
        <w:t xml:space="preserve"> a Tomášom </w:t>
      </w:r>
      <w:proofErr w:type="spellStart"/>
      <w:r>
        <w:rPr>
          <w:lang w:val="sk-SK"/>
        </w:rPr>
        <w:t>D</w:t>
      </w:r>
      <w:r w:rsidR="00784B9F">
        <w:rPr>
          <w:lang w:val="sk-SK"/>
        </w:rPr>
        <w:t>u</w:t>
      </w:r>
      <w:r>
        <w:rPr>
          <w:lang w:val="sk-SK"/>
        </w:rPr>
        <w:t>škom</w:t>
      </w:r>
      <w:proofErr w:type="spellEnd"/>
      <w:r>
        <w:rPr>
          <w:lang w:val="sk-SK"/>
        </w:rPr>
        <w:t xml:space="preserve"> predložili poslancom OZ požiadavku na</w:t>
      </w:r>
      <w:r w:rsidR="008B48FE">
        <w:rPr>
          <w:lang w:val="sk-SK"/>
        </w:rPr>
        <w:t xml:space="preserve"> kúpu</w:t>
      </w:r>
      <w:r>
        <w:rPr>
          <w:lang w:val="sk-SK"/>
        </w:rPr>
        <w:t xml:space="preserve"> </w:t>
      </w:r>
      <w:r w:rsidR="008B48FE" w:rsidRPr="008B48FE">
        <w:t>auta pre potreby hasičského zboru</w:t>
      </w:r>
      <w:r>
        <w:rPr>
          <w:lang w:val="sk-SK"/>
        </w:rPr>
        <w:t xml:space="preserve">, ktoré bude slúžiť na prepravu mladých hasičov na rôzne súťaže. Staré vozidlo kvôli zlému a nevyhovujúcemu technickému stavu nedávno predali. Cena ojazdeného </w:t>
      </w:r>
      <w:r w:rsidR="008B48FE">
        <w:rPr>
          <w:lang w:val="sk-SK"/>
        </w:rPr>
        <w:t>„</w:t>
      </w:r>
      <w:r>
        <w:rPr>
          <w:lang w:val="sk-SK"/>
        </w:rPr>
        <w:t>hasičského</w:t>
      </w:r>
      <w:r w:rsidR="008B48FE">
        <w:rPr>
          <w:lang w:val="sk-SK"/>
        </w:rPr>
        <w:t>“</w:t>
      </w:r>
      <w:r>
        <w:rPr>
          <w:lang w:val="sk-SK"/>
        </w:rPr>
        <w:t xml:space="preserve"> vozidla sa pohybuje okolo 4 500,- EUR, pričom by sa použili aj peniaze z predaného vozidla, t. j. 700 ,- EUR, 3 000,- EUR poskytne obec zo svojho rozpočtu a 800,- EUR pôjde zo sponzoringu. Poslanci OZ požiadavku odsúhlasili a jednohlasne schválili. Následne schválili aj úpravu rozpočtu.</w:t>
      </w:r>
    </w:p>
    <w:p w:rsidR="00990D6C" w:rsidRDefault="00990D6C" w:rsidP="00C14F09">
      <w:pPr>
        <w:rPr>
          <w:b/>
          <w:lang w:val="sk-SK"/>
        </w:rPr>
      </w:pPr>
    </w:p>
    <w:p w:rsidR="00C14F09" w:rsidRPr="00C14F09" w:rsidRDefault="00C14F09" w:rsidP="00C14F09">
      <w:pPr>
        <w:rPr>
          <w:b/>
          <w:u w:val="single"/>
          <w:lang w:val="sk-SK"/>
        </w:rPr>
      </w:pPr>
      <w:r w:rsidRPr="00C14F09">
        <w:rPr>
          <w:b/>
          <w:u w:val="single"/>
          <w:lang w:val="sk-SK"/>
        </w:rPr>
        <w:t>14. Uznesenia</w:t>
      </w:r>
    </w:p>
    <w:p w:rsidR="00C14F09" w:rsidRPr="00C14F09" w:rsidRDefault="00C14F09" w:rsidP="00C14F09">
      <w:pPr>
        <w:jc w:val="both"/>
        <w:rPr>
          <w:rFonts w:eastAsiaTheme="minorHAnsi"/>
          <w:b/>
          <w:u w:val="single"/>
          <w:lang w:val="sk-SK"/>
        </w:rPr>
      </w:pPr>
      <w:r w:rsidRPr="00C14F09">
        <w:rPr>
          <w:rFonts w:eastAsiaTheme="minorHAnsi"/>
          <w:b/>
          <w:u w:val="single"/>
          <w:lang w:val="sk-SK"/>
        </w:rPr>
        <w:t xml:space="preserve">UZNESENIE č. </w:t>
      </w:r>
      <w:r>
        <w:rPr>
          <w:rFonts w:eastAsiaTheme="minorHAnsi"/>
          <w:b/>
          <w:u w:val="single"/>
          <w:lang w:val="sk-SK"/>
        </w:rPr>
        <w:t xml:space="preserve">42 </w:t>
      </w:r>
      <w:r w:rsidRPr="00C14F09">
        <w:rPr>
          <w:rFonts w:eastAsiaTheme="minorHAnsi"/>
          <w:b/>
          <w:u w:val="single"/>
          <w:lang w:val="sk-SK"/>
        </w:rPr>
        <w:t>/</w:t>
      </w:r>
      <w:r>
        <w:rPr>
          <w:rFonts w:eastAsiaTheme="minorHAnsi"/>
          <w:b/>
          <w:u w:val="single"/>
          <w:lang w:val="sk-SK"/>
        </w:rPr>
        <w:t xml:space="preserve"> </w:t>
      </w:r>
      <w:r w:rsidRPr="00C14F09">
        <w:rPr>
          <w:rFonts w:eastAsiaTheme="minorHAnsi"/>
          <w:b/>
          <w:u w:val="single"/>
          <w:lang w:val="sk-SK"/>
        </w:rPr>
        <w:t>2014</w:t>
      </w:r>
    </w:p>
    <w:p w:rsidR="00C14F09" w:rsidRPr="00C14F09" w:rsidRDefault="00C14F09" w:rsidP="00C14F09">
      <w:pPr>
        <w:jc w:val="both"/>
        <w:rPr>
          <w:rFonts w:eastAsiaTheme="minorHAnsi"/>
          <w:lang w:val="sk-SK"/>
        </w:rPr>
      </w:pPr>
      <w:r w:rsidRPr="00C14F09">
        <w:rPr>
          <w:rFonts w:eastAsiaTheme="minorHAnsi"/>
          <w:lang w:val="sk-SK"/>
        </w:rPr>
        <w:t>Obecné zastupiteľstvo v Závode</w:t>
      </w:r>
    </w:p>
    <w:p w:rsidR="00C14F09" w:rsidRPr="00C14F09" w:rsidRDefault="00C14F09" w:rsidP="00C14F09">
      <w:pPr>
        <w:jc w:val="both"/>
        <w:rPr>
          <w:rFonts w:eastAsiaTheme="minorHAnsi"/>
          <w:b/>
          <w:lang w:val="sk-SK"/>
        </w:rPr>
      </w:pPr>
      <w:r w:rsidRPr="00C14F09">
        <w:rPr>
          <w:rFonts w:eastAsiaTheme="minorHAnsi"/>
          <w:b/>
          <w:lang w:val="sk-SK"/>
        </w:rPr>
        <w:t>s c h v a ľ u j e</w:t>
      </w:r>
    </w:p>
    <w:p w:rsidR="00C14F09" w:rsidRDefault="00C14F09" w:rsidP="00C14F09">
      <w:pPr>
        <w:rPr>
          <w:rFonts w:eastAsiaTheme="minorHAnsi"/>
          <w:lang w:val="sk-SK" w:eastAsia="sk-SK"/>
        </w:rPr>
      </w:pPr>
      <w:r w:rsidRPr="00C14F09">
        <w:rPr>
          <w:rFonts w:eastAsiaTheme="minorHAnsi"/>
          <w:b/>
          <w:lang w:eastAsia="sk-SK"/>
        </w:rPr>
        <w:t>a</w:t>
      </w:r>
      <w:r w:rsidRPr="00C14F09">
        <w:rPr>
          <w:rFonts w:eastAsiaTheme="minorHAnsi"/>
          <w:b/>
          <w:lang w:val="sk-SK" w:eastAsia="sk-SK"/>
        </w:rPr>
        <w:t>/</w:t>
      </w:r>
      <w:r w:rsidRPr="00C14F09">
        <w:rPr>
          <w:rFonts w:eastAsiaTheme="minorHAnsi"/>
          <w:lang w:val="sk-SK" w:eastAsia="sk-SK"/>
        </w:rPr>
        <w:t xml:space="preserve"> za overovateľov zápisnice </w:t>
      </w:r>
      <w:r>
        <w:rPr>
          <w:rFonts w:eastAsiaTheme="minorHAnsi"/>
          <w:lang w:val="sk-SK" w:eastAsia="sk-SK"/>
        </w:rPr>
        <w:t xml:space="preserve">JUDr. Richarda Hollého a Richarda </w:t>
      </w:r>
      <w:proofErr w:type="spellStart"/>
      <w:r>
        <w:rPr>
          <w:rFonts w:eastAsiaTheme="minorHAnsi"/>
          <w:lang w:val="sk-SK" w:eastAsia="sk-SK"/>
        </w:rPr>
        <w:t>Rusňáka</w:t>
      </w:r>
      <w:proofErr w:type="spellEnd"/>
      <w:r w:rsidRPr="00C14F09">
        <w:rPr>
          <w:rFonts w:eastAsiaTheme="minorHAnsi"/>
          <w:lang w:val="sk-SK" w:eastAsia="sk-SK"/>
        </w:rPr>
        <w:t xml:space="preserve">, </w:t>
      </w:r>
    </w:p>
    <w:p w:rsidR="00C14F09" w:rsidRPr="00C14F09" w:rsidRDefault="00C14F09" w:rsidP="00C14F09">
      <w:pPr>
        <w:rPr>
          <w:rFonts w:eastAsiaTheme="minorHAnsi"/>
          <w:lang w:val="sk-SK" w:eastAsia="sk-SK"/>
        </w:rPr>
      </w:pPr>
      <w:r w:rsidRPr="00C14F09">
        <w:rPr>
          <w:rFonts w:eastAsiaTheme="minorHAnsi"/>
          <w:lang w:val="sk-SK" w:eastAsia="sk-SK"/>
        </w:rPr>
        <w:t>za zapisovateľku Emíliu Palkovičovú.</w:t>
      </w:r>
    </w:p>
    <w:p w:rsidR="00C14F09" w:rsidRPr="00C14F09" w:rsidRDefault="00C14F09" w:rsidP="00C14F09">
      <w:pPr>
        <w:rPr>
          <w:rFonts w:eastAsiaTheme="minorHAnsi"/>
          <w:lang w:val="sk-SK" w:eastAsia="sk-SK"/>
        </w:rPr>
      </w:pPr>
      <w:r w:rsidRPr="00C14F09">
        <w:rPr>
          <w:rFonts w:eastAsiaTheme="minorHAnsi"/>
          <w:b/>
          <w:lang w:val="sk-SK" w:eastAsia="sk-SK"/>
        </w:rPr>
        <w:t>b/</w:t>
      </w:r>
      <w:r w:rsidRPr="00C14F09">
        <w:rPr>
          <w:rFonts w:eastAsiaTheme="minorHAnsi"/>
          <w:lang w:val="sk-SK" w:eastAsia="sk-SK"/>
        </w:rPr>
        <w:t xml:space="preserve"> návrhovú  komisiu v zložení: </w:t>
      </w:r>
      <w:r>
        <w:rPr>
          <w:rFonts w:eastAsiaTheme="minorHAnsi"/>
          <w:lang w:val="sk-SK" w:eastAsia="sk-SK"/>
        </w:rPr>
        <w:t>Miroslav Kopiar, Mgr. et Mgr. Lukáš Klvač, Mgr. Zlatica Šišoláková</w:t>
      </w:r>
    </w:p>
    <w:p w:rsidR="00C14F09" w:rsidRPr="00C14F09" w:rsidRDefault="00C14F09" w:rsidP="00C14F09">
      <w:pPr>
        <w:jc w:val="both"/>
        <w:rPr>
          <w:rFonts w:eastAsiaTheme="minorHAnsi"/>
          <w:b/>
          <w:lang w:val="sk-SK"/>
        </w:rPr>
      </w:pPr>
      <w:r w:rsidRPr="00C14F09">
        <w:rPr>
          <w:rFonts w:eastAsiaTheme="minorHAnsi"/>
          <w:b/>
          <w:lang w:val="sk-SK"/>
        </w:rPr>
        <w:t>Celkový počet zvolených poslancov obecného zastupiteľstva Závod: 9</w:t>
      </w:r>
    </w:p>
    <w:p w:rsidR="00C14F09" w:rsidRPr="00C14F09" w:rsidRDefault="00C14F09" w:rsidP="00C14F09">
      <w:pPr>
        <w:jc w:val="both"/>
        <w:rPr>
          <w:rFonts w:eastAsiaTheme="minorHAnsi"/>
          <w:b/>
          <w:lang w:val="sk-SK"/>
        </w:rPr>
      </w:pPr>
      <w:r w:rsidRPr="00C14F09">
        <w:rPr>
          <w:rFonts w:eastAsiaTheme="minorHAnsi"/>
          <w:b/>
          <w:lang w:val="sk-SK"/>
        </w:rPr>
        <w:t xml:space="preserve">Počet poslancov prítomných na zasadnutí obecného zastupiteľstva: </w:t>
      </w:r>
      <w:r>
        <w:rPr>
          <w:rFonts w:eastAsiaTheme="minorHAnsi"/>
          <w:b/>
          <w:lang w:val="sk-SK"/>
        </w:rPr>
        <w:t>7</w:t>
      </w:r>
    </w:p>
    <w:p w:rsidR="00C14F09" w:rsidRPr="00C14F09" w:rsidRDefault="00C14F09" w:rsidP="00C14F09">
      <w:pPr>
        <w:jc w:val="both"/>
        <w:rPr>
          <w:rFonts w:eastAsiaTheme="minorHAnsi"/>
          <w:lang w:eastAsia="sk-SK"/>
        </w:rPr>
      </w:pPr>
      <w:r w:rsidRPr="00C14F09">
        <w:rPr>
          <w:rFonts w:eastAsiaTheme="minorHAnsi"/>
          <w:lang w:eastAsia="sk-SK"/>
        </w:rPr>
        <w:t xml:space="preserve">JUDr. Richard Hollý                     </w:t>
      </w:r>
      <w:proofErr w:type="gramStart"/>
      <w:r w:rsidRPr="00C14F09">
        <w:rPr>
          <w:rFonts w:eastAsiaTheme="minorHAnsi"/>
          <w:lang w:eastAsia="sk-SK"/>
        </w:rPr>
        <w:t>ZA</w:t>
      </w:r>
      <w:proofErr w:type="gramEnd"/>
      <w:r w:rsidRPr="00C14F09">
        <w:rPr>
          <w:rFonts w:eastAsiaTheme="minorHAnsi"/>
          <w:lang w:eastAsia="sk-SK"/>
        </w:rPr>
        <w:t xml:space="preserve">                    </w:t>
      </w:r>
    </w:p>
    <w:p w:rsidR="00C14F09" w:rsidRPr="00C14F09" w:rsidRDefault="00C14F09" w:rsidP="00C14F09">
      <w:pPr>
        <w:jc w:val="both"/>
        <w:rPr>
          <w:rFonts w:eastAsiaTheme="minorHAnsi"/>
          <w:lang w:eastAsia="sk-SK"/>
        </w:rPr>
      </w:pPr>
      <w:r w:rsidRPr="00C14F09">
        <w:rPr>
          <w:rFonts w:eastAsiaTheme="minorHAnsi"/>
          <w:lang w:eastAsia="sk-SK"/>
        </w:rPr>
        <w:t>Miroslav K</w:t>
      </w:r>
      <w:r>
        <w:rPr>
          <w:rFonts w:eastAsiaTheme="minorHAnsi"/>
          <w:lang w:eastAsia="sk-SK"/>
        </w:rPr>
        <w:t xml:space="preserve">opiar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C14F09" w:rsidRPr="00C14F09" w:rsidRDefault="00C14F09" w:rsidP="00C14F09">
      <w:pPr>
        <w:jc w:val="both"/>
        <w:rPr>
          <w:rFonts w:eastAsiaTheme="minorHAnsi"/>
          <w:lang w:eastAsia="sk-SK"/>
        </w:rPr>
      </w:pPr>
      <w:r w:rsidRPr="00C14F09">
        <w:rPr>
          <w:rFonts w:eastAsiaTheme="minorHAnsi"/>
          <w:lang w:eastAsia="sk-SK"/>
        </w:rPr>
        <w:t>Bc. Štefa</w:t>
      </w:r>
      <w:r>
        <w:rPr>
          <w:rFonts w:eastAsiaTheme="minorHAnsi"/>
          <w:lang w:eastAsia="sk-SK"/>
        </w:rPr>
        <w:t xml:space="preserve">n Mikulič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C14F09" w:rsidRPr="00C14F09" w:rsidRDefault="00C14F09" w:rsidP="00C14F09">
      <w:pPr>
        <w:jc w:val="both"/>
        <w:rPr>
          <w:rFonts w:eastAsiaTheme="minorHAnsi"/>
          <w:lang w:eastAsia="sk-SK"/>
        </w:rPr>
      </w:pPr>
      <w:r w:rsidRPr="00C14F09">
        <w:rPr>
          <w:rFonts w:eastAsiaTheme="minorHAnsi"/>
          <w:lang w:eastAsia="sk-SK"/>
        </w:rPr>
        <w:t>Richard Rus</w:t>
      </w:r>
      <w:r>
        <w:rPr>
          <w:rFonts w:eastAsiaTheme="minorHAnsi"/>
          <w:lang w:eastAsia="sk-SK"/>
        </w:rPr>
        <w:t xml:space="preserve">ňák                            </w:t>
      </w:r>
      <w:proofErr w:type="gramStart"/>
      <w:r w:rsidRPr="00C14F09">
        <w:rPr>
          <w:rFonts w:eastAsiaTheme="minorHAnsi"/>
          <w:lang w:eastAsia="sk-SK"/>
        </w:rPr>
        <w:t>ZA</w:t>
      </w:r>
      <w:proofErr w:type="gramEnd"/>
      <w:r w:rsidRPr="00C14F09">
        <w:rPr>
          <w:rFonts w:eastAsiaTheme="minorHAnsi"/>
          <w:lang w:eastAsia="sk-SK"/>
        </w:rPr>
        <w:t xml:space="preserve">                        </w:t>
      </w:r>
    </w:p>
    <w:p w:rsidR="00C14F09" w:rsidRPr="00C14F09" w:rsidRDefault="00C14F09" w:rsidP="00C14F09">
      <w:pPr>
        <w:jc w:val="both"/>
        <w:rPr>
          <w:rFonts w:eastAsiaTheme="minorHAnsi"/>
          <w:lang w:eastAsia="sk-SK"/>
        </w:rPr>
      </w:pPr>
      <w:r w:rsidRPr="00C14F09">
        <w:rPr>
          <w:rFonts w:eastAsiaTheme="minorHAnsi"/>
          <w:lang w:eastAsia="sk-SK"/>
        </w:rPr>
        <w:t>Ing. Mári</w:t>
      </w:r>
      <w:r>
        <w:rPr>
          <w:rFonts w:eastAsiaTheme="minorHAnsi"/>
          <w:lang w:eastAsia="sk-SK"/>
        </w:rPr>
        <w:t xml:space="preserve">a Středová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C14F09" w:rsidRPr="00C14F09" w:rsidRDefault="00C14F09" w:rsidP="00C14F09">
      <w:pPr>
        <w:jc w:val="both"/>
        <w:rPr>
          <w:rFonts w:eastAsiaTheme="minorHAnsi"/>
          <w:lang w:eastAsia="sk-SK"/>
        </w:rPr>
      </w:pPr>
      <w:r w:rsidRPr="00C14F09">
        <w:rPr>
          <w:rFonts w:eastAsiaTheme="minorHAnsi"/>
          <w:lang w:eastAsia="sk-SK"/>
        </w:rPr>
        <w:t>Mgr. Zl</w:t>
      </w:r>
      <w:r>
        <w:rPr>
          <w:rFonts w:eastAsiaTheme="minorHAnsi"/>
          <w:lang w:eastAsia="sk-SK"/>
        </w:rPr>
        <w:t xml:space="preserve">atica Šišoláková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3D25F5" w:rsidRDefault="00C14F09" w:rsidP="00C14F09">
      <w:pPr>
        <w:jc w:val="both"/>
        <w:rPr>
          <w:rFonts w:eastAsiaTheme="minorHAnsi"/>
          <w:b/>
          <w:u w:val="single"/>
          <w:lang w:val="sk-SK"/>
        </w:rPr>
      </w:pPr>
      <w:r w:rsidRPr="00C14F09">
        <w:rPr>
          <w:rFonts w:eastAsiaTheme="minorHAnsi"/>
          <w:lang w:val="sk-SK" w:eastAsia="en-US"/>
        </w:rPr>
        <w:t>Mgr. et Mgr. Lukáš Klvač</w:t>
      </w:r>
      <w:r>
        <w:rPr>
          <w:rFonts w:eastAsiaTheme="minorHAnsi"/>
          <w:lang w:eastAsia="sk-SK"/>
        </w:rPr>
        <w:t xml:space="preserve">           </w:t>
      </w:r>
      <w:r w:rsidRPr="00C14F09">
        <w:rPr>
          <w:rFonts w:eastAsiaTheme="minorHAnsi"/>
          <w:lang w:eastAsia="sk-SK"/>
        </w:rPr>
        <w:t xml:space="preserve">  ZA                       </w:t>
      </w:r>
    </w:p>
    <w:p w:rsidR="003D25F5" w:rsidRDefault="003D25F5" w:rsidP="00C14F09">
      <w:pPr>
        <w:jc w:val="both"/>
        <w:rPr>
          <w:rFonts w:eastAsiaTheme="minorHAnsi"/>
          <w:b/>
          <w:u w:val="single"/>
          <w:lang w:val="sk-SK"/>
        </w:rPr>
      </w:pPr>
    </w:p>
    <w:p w:rsidR="00C14F09" w:rsidRPr="00C14F09" w:rsidRDefault="00C14F09" w:rsidP="00C14F09">
      <w:pPr>
        <w:jc w:val="both"/>
        <w:rPr>
          <w:rFonts w:eastAsiaTheme="minorHAnsi"/>
          <w:b/>
          <w:u w:val="single"/>
          <w:lang w:val="sk-SK"/>
        </w:rPr>
      </w:pPr>
      <w:r w:rsidRPr="00C14F09">
        <w:rPr>
          <w:rFonts w:eastAsiaTheme="minorHAnsi"/>
          <w:b/>
          <w:u w:val="single"/>
          <w:lang w:val="sk-SK"/>
        </w:rPr>
        <w:t xml:space="preserve">UZNESENIE č.  </w:t>
      </w:r>
      <w:r w:rsidR="00B06DEC">
        <w:rPr>
          <w:rFonts w:eastAsiaTheme="minorHAnsi"/>
          <w:b/>
          <w:u w:val="single"/>
          <w:lang w:val="sk-SK"/>
        </w:rPr>
        <w:t>43</w:t>
      </w:r>
      <w:r w:rsidRPr="00C14F09">
        <w:rPr>
          <w:rFonts w:eastAsiaTheme="minorHAnsi"/>
          <w:b/>
          <w:u w:val="single"/>
          <w:lang w:val="sk-SK"/>
        </w:rPr>
        <w:t xml:space="preserve"> /2014</w:t>
      </w:r>
    </w:p>
    <w:p w:rsidR="00C14F09" w:rsidRPr="00C14F09" w:rsidRDefault="00C14F09" w:rsidP="00C14F09">
      <w:pPr>
        <w:jc w:val="both"/>
        <w:rPr>
          <w:rFonts w:eastAsiaTheme="minorHAnsi"/>
          <w:lang w:val="sk-SK"/>
        </w:rPr>
      </w:pPr>
      <w:r w:rsidRPr="00C14F09">
        <w:rPr>
          <w:rFonts w:eastAsiaTheme="minorHAnsi"/>
          <w:lang w:val="sk-SK"/>
        </w:rPr>
        <w:t>Obecné zastupiteľstvo v Závode</w:t>
      </w:r>
    </w:p>
    <w:p w:rsidR="00C14F09" w:rsidRPr="00C14F09" w:rsidRDefault="00C14F09" w:rsidP="00C14F09">
      <w:pPr>
        <w:jc w:val="both"/>
        <w:rPr>
          <w:rFonts w:eastAsiaTheme="minorHAnsi"/>
          <w:b/>
          <w:lang w:val="sk-SK"/>
        </w:rPr>
      </w:pPr>
      <w:r w:rsidRPr="00C14F09">
        <w:rPr>
          <w:rFonts w:eastAsiaTheme="minorHAnsi"/>
          <w:b/>
          <w:lang w:val="sk-SK"/>
        </w:rPr>
        <w:t>s c h v a ľ u j e</w:t>
      </w:r>
    </w:p>
    <w:p w:rsidR="00C14F09" w:rsidRPr="00C14F09" w:rsidRDefault="00C14F09" w:rsidP="00C14F09">
      <w:pPr>
        <w:autoSpaceDE w:val="0"/>
        <w:autoSpaceDN w:val="0"/>
        <w:adjustRightInd w:val="0"/>
        <w:jc w:val="both"/>
        <w:rPr>
          <w:rFonts w:eastAsiaTheme="minorHAnsi"/>
          <w:lang w:val="sk-SK" w:eastAsia="en-US"/>
        </w:rPr>
      </w:pPr>
      <w:r w:rsidRPr="00C14F09">
        <w:rPr>
          <w:rFonts w:eastAsiaTheme="minorHAnsi"/>
          <w:lang w:val="sk-SK" w:eastAsia="en-US"/>
        </w:rPr>
        <w:lastRenderedPageBreak/>
        <w:t>Dodatok č. 4 k Všeobecne záväznému nariadeniu obce Závod č. 5/2011 zo dňa 24. júna 2011 pre stanovenie sadzieb nájomného za prenájom pozemkov, bytových a nebytových priestorov vo vlastníctve obce Závod</w:t>
      </w:r>
      <w:r>
        <w:rPr>
          <w:rFonts w:eastAsiaTheme="minorHAnsi"/>
          <w:lang w:val="sk-SK" w:eastAsia="en-US"/>
        </w:rPr>
        <w:t xml:space="preserve"> podľa predloženého návrhu</w:t>
      </w:r>
      <w:r w:rsidRPr="00C14F09">
        <w:rPr>
          <w:rFonts w:eastAsiaTheme="minorHAnsi"/>
          <w:lang w:val="sk-SK" w:eastAsia="en-US"/>
        </w:rPr>
        <w:t xml:space="preserve">. </w:t>
      </w:r>
    </w:p>
    <w:p w:rsidR="00C14F09" w:rsidRPr="00C14F09" w:rsidRDefault="00C14F09" w:rsidP="00C14F09">
      <w:pPr>
        <w:jc w:val="both"/>
        <w:rPr>
          <w:rFonts w:eastAsiaTheme="minorHAnsi"/>
          <w:b/>
          <w:lang w:val="sk-SK"/>
        </w:rPr>
      </w:pPr>
      <w:r w:rsidRPr="00C14F09">
        <w:rPr>
          <w:rFonts w:eastAsiaTheme="minorHAnsi"/>
          <w:b/>
          <w:lang w:val="sk-SK"/>
        </w:rPr>
        <w:t>Celkový počet zvolených poslancov obecného zastupiteľstva Závod: 9</w:t>
      </w:r>
    </w:p>
    <w:p w:rsidR="00C14F09" w:rsidRPr="00C14F09" w:rsidRDefault="00C14F09" w:rsidP="00C14F09">
      <w:pPr>
        <w:jc w:val="both"/>
        <w:rPr>
          <w:rFonts w:eastAsiaTheme="minorHAnsi"/>
          <w:b/>
          <w:lang w:val="sk-SK"/>
        </w:rPr>
      </w:pPr>
      <w:r w:rsidRPr="00C14F09">
        <w:rPr>
          <w:rFonts w:eastAsiaTheme="minorHAnsi"/>
          <w:b/>
          <w:lang w:val="sk-SK"/>
        </w:rPr>
        <w:t xml:space="preserve">Počet poslancov prítomných na zasadnutí obecného zastupiteľstva: </w:t>
      </w:r>
      <w:r>
        <w:rPr>
          <w:rFonts w:eastAsiaTheme="minorHAnsi"/>
          <w:b/>
          <w:lang w:val="sk-SK"/>
        </w:rPr>
        <w:t>7</w:t>
      </w:r>
    </w:p>
    <w:p w:rsidR="00C14F09" w:rsidRPr="00C14F09" w:rsidRDefault="00C14F09" w:rsidP="00C14F09">
      <w:pPr>
        <w:jc w:val="both"/>
        <w:rPr>
          <w:rFonts w:eastAsiaTheme="minorHAnsi"/>
          <w:lang w:eastAsia="sk-SK"/>
        </w:rPr>
      </w:pPr>
      <w:r w:rsidRPr="00C14F09">
        <w:rPr>
          <w:rFonts w:eastAsiaTheme="minorHAnsi"/>
          <w:lang w:eastAsia="sk-SK"/>
        </w:rPr>
        <w:t xml:space="preserve">JUDr. Richard Hollý                     </w:t>
      </w:r>
      <w:proofErr w:type="gramStart"/>
      <w:r w:rsidRPr="00C14F09">
        <w:rPr>
          <w:rFonts w:eastAsiaTheme="minorHAnsi"/>
          <w:lang w:eastAsia="sk-SK"/>
        </w:rPr>
        <w:t>ZA</w:t>
      </w:r>
      <w:proofErr w:type="gramEnd"/>
      <w:r w:rsidRPr="00C14F09">
        <w:rPr>
          <w:rFonts w:eastAsiaTheme="minorHAnsi"/>
          <w:lang w:eastAsia="sk-SK"/>
        </w:rPr>
        <w:t xml:space="preserve">                    </w:t>
      </w:r>
    </w:p>
    <w:p w:rsidR="00C14F09" w:rsidRPr="00C14F09" w:rsidRDefault="00C14F09" w:rsidP="00C14F09">
      <w:pPr>
        <w:jc w:val="both"/>
        <w:rPr>
          <w:rFonts w:eastAsiaTheme="minorHAnsi"/>
          <w:lang w:eastAsia="sk-SK"/>
        </w:rPr>
      </w:pPr>
      <w:r w:rsidRPr="00C14F09">
        <w:rPr>
          <w:rFonts w:eastAsiaTheme="minorHAnsi"/>
          <w:lang w:eastAsia="sk-SK"/>
        </w:rPr>
        <w:t>Miroslav K</w:t>
      </w:r>
      <w:r>
        <w:rPr>
          <w:rFonts w:eastAsiaTheme="minorHAnsi"/>
          <w:lang w:eastAsia="sk-SK"/>
        </w:rPr>
        <w:t xml:space="preserve">opiar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C14F09" w:rsidRPr="00C14F09" w:rsidRDefault="00C14F09" w:rsidP="00C14F09">
      <w:pPr>
        <w:jc w:val="both"/>
        <w:rPr>
          <w:rFonts w:eastAsiaTheme="minorHAnsi"/>
          <w:lang w:eastAsia="sk-SK"/>
        </w:rPr>
      </w:pPr>
      <w:r w:rsidRPr="00C14F09">
        <w:rPr>
          <w:rFonts w:eastAsiaTheme="minorHAnsi"/>
          <w:lang w:eastAsia="sk-SK"/>
        </w:rPr>
        <w:t>Bc. Štefa</w:t>
      </w:r>
      <w:r>
        <w:rPr>
          <w:rFonts w:eastAsiaTheme="minorHAnsi"/>
          <w:lang w:eastAsia="sk-SK"/>
        </w:rPr>
        <w:t xml:space="preserve">n Mikulič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C14F09" w:rsidRPr="00C14F09" w:rsidRDefault="00C14F09" w:rsidP="00C14F09">
      <w:pPr>
        <w:jc w:val="both"/>
        <w:rPr>
          <w:rFonts w:eastAsiaTheme="minorHAnsi"/>
          <w:lang w:eastAsia="sk-SK"/>
        </w:rPr>
      </w:pPr>
      <w:r w:rsidRPr="00C14F09">
        <w:rPr>
          <w:rFonts w:eastAsiaTheme="minorHAnsi"/>
          <w:lang w:eastAsia="sk-SK"/>
        </w:rPr>
        <w:t>Richard Rus</w:t>
      </w:r>
      <w:r>
        <w:rPr>
          <w:rFonts w:eastAsiaTheme="minorHAnsi"/>
          <w:lang w:eastAsia="sk-SK"/>
        </w:rPr>
        <w:t xml:space="preserve">ňák                            </w:t>
      </w:r>
      <w:proofErr w:type="gramStart"/>
      <w:r w:rsidRPr="00C14F09">
        <w:rPr>
          <w:rFonts w:eastAsiaTheme="minorHAnsi"/>
          <w:lang w:eastAsia="sk-SK"/>
        </w:rPr>
        <w:t>ZA</w:t>
      </w:r>
      <w:proofErr w:type="gramEnd"/>
      <w:r w:rsidRPr="00C14F09">
        <w:rPr>
          <w:rFonts w:eastAsiaTheme="minorHAnsi"/>
          <w:lang w:eastAsia="sk-SK"/>
        </w:rPr>
        <w:t xml:space="preserve">                        </w:t>
      </w:r>
    </w:p>
    <w:p w:rsidR="00C14F09" w:rsidRPr="00C14F09" w:rsidRDefault="00C14F09" w:rsidP="00C14F09">
      <w:pPr>
        <w:jc w:val="both"/>
        <w:rPr>
          <w:rFonts w:eastAsiaTheme="minorHAnsi"/>
          <w:lang w:eastAsia="sk-SK"/>
        </w:rPr>
      </w:pPr>
      <w:r w:rsidRPr="00C14F09">
        <w:rPr>
          <w:rFonts w:eastAsiaTheme="minorHAnsi"/>
          <w:lang w:eastAsia="sk-SK"/>
        </w:rPr>
        <w:t>Ing. Mári</w:t>
      </w:r>
      <w:r>
        <w:rPr>
          <w:rFonts w:eastAsiaTheme="minorHAnsi"/>
          <w:lang w:eastAsia="sk-SK"/>
        </w:rPr>
        <w:t xml:space="preserve">a Středová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C14F09" w:rsidRPr="00C14F09" w:rsidRDefault="00C14F09" w:rsidP="00C14F09">
      <w:pPr>
        <w:jc w:val="both"/>
        <w:rPr>
          <w:rFonts w:eastAsiaTheme="minorHAnsi"/>
          <w:lang w:eastAsia="sk-SK"/>
        </w:rPr>
      </w:pPr>
      <w:r w:rsidRPr="00C14F09">
        <w:rPr>
          <w:rFonts w:eastAsiaTheme="minorHAnsi"/>
          <w:lang w:eastAsia="sk-SK"/>
        </w:rPr>
        <w:t>Mgr. Zl</w:t>
      </w:r>
      <w:r>
        <w:rPr>
          <w:rFonts w:eastAsiaTheme="minorHAnsi"/>
          <w:lang w:eastAsia="sk-SK"/>
        </w:rPr>
        <w:t xml:space="preserve">atica Šišoláková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3D25F5" w:rsidRDefault="00C14F09" w:rsidP="00C14F09">
      <w:pPr>
        <w:jc w:val="both"/>
        <w:rPr>
          <w:rFonts w:eastAsiaTheme="minorHAnsi"/>
          <w:b/>
          <w:u w:val="single"/>
          <w:lang w:val="sk-SK" w:eastAsia="sk-SK"/>
        </w:rPr>
      </w:pPr>
      <w:r w:rsidRPr="00C14F09">
        <w:rPr>
          <w:rFonts w:eastAsiaTheme="minorHAnsi"/>
          <w:lang w:val="sk-SK" w:eastAsia="en-US"/>
        </w:rPr>
        <w:t>Mgr. et Mgr. Lukáš Klvač</w:t>
      </w:r>
      <w:r>
        <w:rPr>
          <w:rFonts w:eastAsiaTheme="minorHAnsi"/>
          <w:lang w:eastAsia="sk-SK"/>
        </w:rPr>
        <w:t xml:space="preserve">           </w:t>
      </w:r>
      <w:r w:rsidRPr="00C14F09">
        <w:rPr>
          <w:rFonts w:eastAsiaTheme="minorHAnsi"/>
          <w:lang w:eastAsia="sk-SK"/>
        </w:rPr>
        <w:t xml:space="preserve">  ZA                       </w:t>
      </w:r>
    </w:p>
    <w:p w:rsidR="008970E3" w:rsidRDefault="008970E3" w:rsidP="00C14F09">
      <w:pPr>
        <w:jc w:val="both"/>
        <w:rPr>
          <w:rFonts w:eastAsiaTheme="minorHAnsi"/>
          <w:b/>
          <w:u w:val="single"/>
          <w:lang w:val="sk-SK" w:eastAsia="sk-SK"/>
        </w:rPr>
      </w:pPr>
    </w:p>
    <w:p w:rsidR="00C14F09" w:rsidRPr="00446D98" w:rsidRDefault="00C14F09" w:rsidP="00C14F09">
      <w:pPr>
        <w:jc w:val="both"/>
        <w:rPr>
          <w:rFonts w:eastAsiaTheme="minorHAnsi"/>
          <w:lang w:val="sk-SK" w:eastAsia="en-US"/>
        </w:rPr>
      </w:pPr>
      <w:r w:rsidRPr="00C14F09">
        <w:rPr>
          <w:rFonts w:eastAsiaTheme="minorHAnsi"/>
          <w:b/>
          <w:u w:val="single"/>
          <w:lang w:val="sk-SK" w:eastAsia="sk-SK"/>
        </w:rPr>
        <w:t xml:space="preserve">UZNESENIE č. </w:t>
      </w:r>
      <w:r w:rsidR="00B06DEC">
        <w:rPr>
          <w:rFonts w:eastAsiaTheme="minorHAnsi"/>
          <w:b/>
          <w:u w:val="single"/>
          <w:lang w:val="sk-SK" w:eastAsia="sk-SK"/>
        </w:rPr>
        <w:t>44</w:t>
      </w:r>
      <w:r w:rsidRPr="00C14F09">
        <w:rPr>
          <w:rFonts w:eastAsiaTheme="minorHAnsi"/>
          <w:b/>
          <w:u w:val="single"/>
          <w:lang w:val="sk-SK" w:eastAsia="sk-SK"/>
        </w:rPr>
        <w:t xml:space="preserve"> /2014</w:t>
      </w:r>
    </w:p>
    <w:p w:rsidR="00C14F09" w:rsidRPr="00C14F09" w:rsidRDefault="00C14F09" w:rsidP="00C14F09">
      <w:pPr>
        <w:jc w:val="both"/>
        <w:rPr>
          <w:rFonts w:eastAsiaTheme="minorHAnsi"/>
          <w:lang w:val="sk-SK" w:eastAsia="sk-SK"/>
        </w:rPr>
      </w:pPr>
      <w:r w:rsidRPr="00C14F09">
        <w:rPr>
          <w:rFonts w:eastAsiaTheme="minorHAnsi"/>
          <w:lang w:val="sk-SK" w:eastAsia="sk-SK"/>
        </w:rPr>
        <w:t>Obecné zastupiteľstvo v Závode</w:t>
      </w:r>
    </w:p>
    <w:p w:rsidR="00C14F09" w:rsidRPr="00C14F09" w:rsidRDefault="00C14F09" w:rsidP="00C14F09">
      <w:pPr>
        <w:jc w:val="both"/>
        <w:rPr>
          <w:rFonts w:eastAsiaTheme="minorHAnsi"/>
          <w:b/>
          <w:lang w:val="sk-SK" w:eastAsia="sk-SK"/>
        </w:rPr>
      </w:pPr>
      <w:r w:rsidRPr="00C14F09">
        <w:rPr>
          <w:rFonts w:eastAsiaTheme="minorHAnsi"/>
          <w:b/>
          <w:lang w:val="sk-SK" w:eastAsia="sk-SK"/>
        </w:rPr>
        <w:t>s ú h l a s í</w:t>
      </w:r>
    </w:p>
    <w:p w:rsidR="00C14F09" w:rsidRPr="00C14F09" w:rsidRDefault="00C14F09" w:rsidP="00C14F09">
      <w:pPr>
        <w:jc w:val="both"/>
        <w:rPr>
          <w:rFonts w:eastAsiaTheme="minorHAnsi"/>
          <w:lang w:val="sk-SK"/>
        </w:rPr>
      </w:pPr>
      <w:r w:rsidRPr="00C14F09">
        <w:rPr>
          <w:rFonts w:eastAsiaTheme="minorHAnsi"/>
          <w:lang w:val="sk-SK"/>
        </w:rPr>
        <w:t>s vysporiadaním vlastníckych vzťahov s usporiadaním vlastníctva k pozemku parc. č. 3392/1 – zvyšná výmera pozemkov 2 826 m</w:t>
      </w:r>
      <w:r w:rsidRPr="00C14F09">
        <w:rPr>
          <w:rFonts w:eastAsiaTheme="minorHAnsi"/>
          <w:vertAlign w:val="superscript"/>
          <w:lang w:val="sk-SK"/>
        </w:rPr>
        <w:t>2</w:t>
      </w:r>
      <w:r w:rsidRPr="00C14F09">
        <w:rPr>
          <w:rFonts w:eastAsiaTheme="minorHAnsi"/>
          <w:lang w:val="sk-SK"/>
        </w:rPr>
        <w:t xml:space="preserve"> (z toho kanál 2 300 m</w:t>
      </w:r>
      <w:r w:rsidRPr="00C14F09">
        <w:rPr>
          <w:rFonts w:eastAsiaTheme="minorHAnsi"/>
          <w:vertAlign w:val="superscript"/>
          <w:lang w:val="sk-SK"/>
        </w:rPr>
        <w:t>2</w:t>
      </w:r>
      <w:r w:rsidRPr="00C14F09">
        <w:rPr>
          <w:rFonts w:eastAsiaTheme="minorHAnsi"/>
          <w:lang w:val="sk-SK"/>
        </w:rPr>
        <w:t xml:space="preserve"> a cesta 526 m</w:t>
      </w:r>
      <w:r w:rsidRPr="00C14F09">
        <w:rPr>
          <w:rFonts w:eastAsiaTheme="minorHAnsi"/>
          <w:vertAlign w:val="superscript"/>
          <w:lang w:val="sk-SK"/>
        </w:rPr>
        <w:t>2</w:t>
      </w:r>
      <w:r w:rsidR="001D698C">
        <w:rPr>
          <w:rFonts w:eastAsiaTheme="minorHAnsi"/>
          <w:lang w:val="sk-SK"/>
        </w:rPr>
        <w:t>) so</w:t>
      </w:r>
      <w:r w:rsidRPr="00C14F09">
        <w:rPr>
          <w:rFonts w:eastAsiaTheme="minorHAnsi"/>
          <w:lang w:val="sk-SK"/>
        </w:rPr>
        <w:t xml:space="preserve"> sp</w:t>
      </w:r>
      <w:r w:rsidR="001D698C">
        <w:rPr>
          <w:rFonts w:eastAsiaTheme="minorHAnsi"/>
          <w:lang w:val="sk-SK"/>
        </w:rPr>
        <w:t>ol. MITECO, s. r. o. Bratislava.</w:t>
      </w:r>
    </w:p>
    <w:p w:rsidR="00C14F09" w:rsidRPr="00C14F09" w:rsidRDefault="00C14F09" w:rsidP="00C14F09">
      <w:pPr>
        <w:jc w:val="both"/>
        <w:rPr>
          <w:rFonts w:eastAsiaTheme="minorHAnsi"/>
          <w:b/>
          <w:lang w:val="sk-SK"/>
        </w:rPr>
      </w:pPr>
      <w:r w:rsidRPr="00C14F09">
        <w:rPr>
          <w:rFonts w:eastAsiaTheme="minorHAnsi"/>
          <w:b/>
          <w:lang w:val="sk-SK"/>
        </w:rPr>
        <w:t>Celkový počet zvolených poslancov obecného zastupiteľstva Závod: 9</w:t>
      </w:r>
    </w:p>
    <w:p w:rsidR="00C14F09" w:rsidRPr="00C14F09" w:rsidRDefault="00C14F09" w:rsidP="00C14F09">
      <w:pPr>
        <w:jc w:val="both"/>
        <w:rPr>
          <w:rFonts w:eastAsiaTheme="minorHAnsi"/>
          <w:b/>
          <w:lang w:val="sk-SK"/>
        </w:rPr>
      </w:pPr>
      <w:r w:rsidRPr="00C14F09">
        <w:rPr>
          <w:rFonts w:eastAsiaTheme="minorHAnsi"/>
          <w:b/>
          <w:lang w:val="sk-SK"/>
        </w:rPr>
        <w:t xml:space="preserve">Počet poslancov prítomných na zasadnutí obecného zastupiteľstva: </w:t>
      </w:r>
      <w:r w:rsidR="001D698C">
        <w:rPr>
          <w:rFonts w:eastAsiaTheme="minorHAnsi"/>
          <w:b/>
          <w:lang w:val="sk-SK"/>
        </w:rPr>
        <w:t>7</w:t>
      </w:r>
    </w:p>
    <w:p w:rsidR="001D698C" w:rsidRPr="00C14F09" w:rsidRDefault="001D698C" w:rsidP="001D698C">
      <w:pPr>
        <w:jc w:val="both"/>
        <w:rPr>
          <w:rFonts w:eastAsiaTheme="minorHAnsi"/>
          <w:lang w:eastAsia="sk-SK"/>
        </w:rPr>
      </w:pPr>
      <w:r w:rsidRPr="00C14F09">
        <w:rPr>
          <w:rFonts w:eastAsiaTheme="minorHAnsi"/>
          <w:lang w:eastAsia="sk-SK"/>
        </w:rPr>
        <w:t xml:space="preserve">JUDr. Richard Hollý                     </w:t>
      </w:r>
      <w:proofErr w:type="gramStart"/>
      <w:r w:rsidRPr="00C14F09">
        <w:rPr>
          <w:rFonts w:eastAsiaTheme="minorHAnsi"/>
          <w:lang w:eastAsia="sk-SK"/>
        </w:rPr>
        <w:t>ZA</w:t>
      </w:r>
      <w:proofErr w:type="gramEnd"/>
      <w:r w:rsidRPr="00C14F09">
        <w:rPr>
          <w:rFonts w:eastAsiaTheme="minorHAnsi"/>
          <w:lang w:eastAsia="sk-SK"/>
        </w:rPr>
        <w:t xml:space="preserve">                    </w:t>
      </w:r>
    </w:p>
    <w:p w:rsidR="001D698C" w:rsidRPr="00C14F09" w:rsidRDefault="001D698C" w:rsidP="001D698C">
      <w:pPr>
        <w:jc w:val="both"/>
        <w:rPr>
          <w:rFonts w:eastAsiaTheme="minorHAnsi"/>
          <w:lang w:eastAsia="sk-SK"/>
        </w:rPr>
      </w:pPr>
      <w:r w:rsidRPr="00C14F09">
        <w:rPr>
          <w:rFonts w:eastAsiaTheme="minorHAnsi"/>
          <w:lang w:eastAsia="sk-SK"/>
        </w:rPr>
        <w:t>Miroslav K</w:t>
      </w:r>
      <w:r>
        <w:rPr>
          <w:rFonts w:eastAsiaTheme="minorHAnsi"/>
          <w:lang w:eastAsia="sk-SK"/>
        </w:rPr>
        <w:t xml:space="preserve">opiar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1D698C" w:rsidRPr="00C14F09" w:rsidRDefault="001D698C" w:rsidP="001D698C">
      <w:pPr>
        <w:jc w:val="both"/>
        <w:rPr>
          <w:rFonts w:eastAsiaTheme="minorHAnsi"/>
          <w:lang w:eastAsia="sk-SK"/>
        </w:rPr>
      </w:pPr>
      <w:r w:rsidRPr="00C14F09">
        <w:rPr>
          <w:rFonts w:eastAsiaTheme="minorHAnsi"/>
          <w:lang w:eastAsia="sk-SK"/>
        </w:rPr>
        <w:t>Bc. Štefa</w:t>
      </w:r>
      <w:r>
        <w:rPr>
          <w:rFonts w:eastAsiaTheme="minorHAnsi"/>
          <w:lang w:eastAsia="sk-SK"/>
        </w:rPr>
        <w:t xml:space="preserve">n Mikulič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1D698C" w:rsidRPr="00C14F09" w:rsidRDefault="001D698C" w:rsidP="001D698C">
      <w:pPr>
        <w:jc w:val="both"/>
        <w:rPr>
          <w:rFonts w:eastAsiaTheme="minorHAnsi"/>
          <w:lang w:eastAsia="sk-SK"/>
        </w:rPr>
      </w:pPr>
      <w:r w:rsidRPr="00C14F09">
        <w:rPr>
          <w:rFonts w:eastAsiaTheme="minorHAnsi"/>
          <w:lang w:eastAsia="sk-SK"/>
        </w:rPr>
        <w:t>Richard Rus</w:t>
      </w:r>
      <w:r>
        <w:rPr>
          <w:rFonts w:eastAsiaTheme="minorHAnsi"/>
          <w:lang w:eastAsia="sk-SK"/>
        </w:rPr>
        <w:t xml:space="preserve">ňák                            </w:t>
      </w:r>
      <w:proofErr w:type="gramStart"/>
      <w:r w:rsidRPr="00C14F09">
        <w:rPr>
          <w:rFonts w:eastAsiaTheme="minorHAnsi"/>
          <w:lang w:eastAsia="sk-SK"/>
        </w:rPr>
        <w:t>ZA</w:t>
      </w:r>
      <w:proofErr w:type="gramEnd"/>
      <w:r w:rsidRPr="00C14F09">
        <w:rPr>
          <w:rFonts w:eastAsiaTheme="minorHAnsi"/>
          <w:lang w:eastAsia="sk-SK"/>
        </w:rPr>
        <w:t xml:space="preserve">                        </w:t>
      </w:r>
    </w:p>
    <w:p w:rsidR="001D698C" w:rsidRPr="00C14F09" w:rsidRDefault="001D698C" w:rsidP="001D698C">
      <w:pPr>
        <w:jc w:val="both"/>
        <w:rPr>
          <w:rFonts w:eastAsiaTheme="minorHAnsi"/>
          <w:lang w:eastAsia="sk-SK"/>
        </w:rPr>
      </w:pPr>
      <w:r w:rsidRPr="00C14F09">
        <w:rPr>
          <w:rFonts w:eastAsiaTheme="minorHAnsi"/>
          <w:lang w:eastAsia="sk-SK"/>
        </w:rPr>
        <w:t>Ing. Mári</w:t>
      </w:r>
      <w:r>
        <w:rPr>
          <w:rFonts w:eastAsiaTheme="minorHAnsi"/>
          <w:lang w:eastAsia="sk-SK"/>
        </w:rPr>
        <w:t xml:space="preserve">a Středová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1D698C" w:rsidRPr="00C14F09" w:rsidRDefault="001D698C" w:rsidP="001D698C">
      <w:pPr>
        <w:jc w:val="both"/>
        <w:rPr>
          <w:rFonts w:eastAsiaTheme="minorHAnsi"/>
          <w:lang w:eastAsia="sk-SK"/>
        </w:rPr>
      </w:pPr>
      <w:r w:rsidRPr="00C14F09">
        <w:rPr>
          <w:rFonts w:eastAsiaTheme="minorHAnsi"/>
          <w:lang w:eastAsia="sk-SK"/>
        </w:rPr>
        <w:t>Mgr. Zl</w:t>
      </w:r>
      <w:r>
        <w:rPr>
          <w:rFonts w:eastAsiaTheme="minorHAnsi"/>
          <w:lang w:eastAsia="sk-SK"/>
        </w:rPr>
        <w:t xml:space="preserve">atica Šišoláková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1D698C" w:rsidRPr="00C14F09" w:rsidRDefault="001D698C" w:rsidP="001D698C">
      <w:pPr>
        <w:jc w:val="both"/>
        <w:rPr>
          <w:rFonts w:eastAsiaTheme="minorHAnsi"/>
          <w:lang w:val="sk-SK" w:eastAsia="en-US"/>
        </w:rPr>
      </w:pPr>
      <w:r w:rsidRPr="00C14F09">
        <w:rPr>
          <w:rFonts w:eastAsiaTheme="minorHAnsi"/>
          <w:lang w:val="sk-SK" w:eastAsia="en-US"/>
        </w:rPr>
        <w:t>Mgr. et Mgr. Lukáš Klvač</w:t>
      </w:r>
      <w:r>
        <w:rPr>
          <w:rFonts w:eastAsiaTheme="minorHAnsi"/>
          <w:lang w:eastAsia="sk-SK"/>
        </w:rPr>
        <w:t xml:space="preserve">           </w:t>
      </w:r>
      <w:r w:rsidRPr="00C14F09">
        <w:rPr>
          <w:rFonts w:eastAsiaTheme="minorHAnsi"/>
          <w:lang w:eastAsia="sk-SK"/>
        </w:rPr>
        <w:t xml:space="preserve">  ZA                       </w:t>
      </w:r>
    </w:p>
    <w:p w:rsidR="008970E3" w:rsidRPr="008970E3" w:rsidRDefault="008970E3" w:rsidP="00C14F09">
      <w:pPr>
        <w:jc w:val="both"/>
        <w:rPr>
          <w:rFonts w:eastAsiaTheme="minorHAnsi"/>
          <w:b/>
          <w:sz w:val="16"/>
          <w:szCs w:val="16"/>
          <w:u w:val="single"/>
          <w:lang w:val="sk-SK" w:eastAsia="en-US"/>
        </w:rPr>
      </w:pPr>
    </w:p>
    <w:p w:rsidR="001D698C" w:rsidRPr="00C14F09" w:rsidRDefault="001D698C" w:rsidP="001D698C">
      <w:pPr>
        <w:jc w:val="both"/>
        <w:rPr>
          <w:rFonts w:eastAsiaTheme="minorHAnsi"/>
          <w:b/>
          <w:u w:val="single"/>
          <w:lang w:val="sk-SK" w:eastAsia="sk-SK"/>
        </w:rPr>
      </w:pPr>
      <w:r w:rsidRPr="00C14F09">
        <w:rPr>
          <w:rFonts w:eastAsiaTheme="minorHAnsi"/>
          <w:b/>
          <w:u w:val="single"/>
          <w:lang w:val="sk-SK" w:eastAsia="sk-SK"/>
        </w:rPr>
        <w:t xml:space="preserve">UZNESENIE č. </w:t>
      </w:r>
      <w:r w:rsidR="00B06DEC">
        <w:rPr>
          <w:rFonts w:eastAsiaTheme="minorHAnsi"/>
          <w:b/>
          <w:u w:val="single"/>
          <w:lang w:val="sk-SK" w:eastAsia="sk-SK"/>
        </w:rPr>
        <w:t xml:space="preserve">45 </w:t>
      </w:r>
      <w:r w:rsidRPr="00C14F09">
        <w:rPr>
          <w:rFonts w:eastAsiaTheme="minorHAnsi"/>
          <w:b/>
          <w:u w:val="single"/>
          <w:lang w:val="sk-SK" w:eastAsia="sk-SK"/>
        </w:rPr>
        <w:t>/2014</w:t>
      </w:r>
    </w:p>
    <w:p w:rsidR="001D698C" w:rsidRPr="00C14F09" w:rsidRDefault="001D698C" w:rsidP="001D698C">
      <w:pPr>
        <w:jc w:val="both"/>
        <w:rPr>
          <w:rFonts w:eastAsiaTheme="minorHAnsi"/>
          <w:lang w:val="sk-SK" w:eastAsia="sk-SK"/>
        </w:rPr>
      </w:pPr>
      <w:r w:rsidRPr="00C14F09">
        <w:rPr>
          <w:rFonts w:eastAsiaTheme="minorHAnsi"/>
          <w:lang w:val="sk-SK" w:eastAsia="sk-SK"/>
        </w:rPr>
        <w:t>Obecné zastupiteľstvo v Závode</w:t>
      </w:r>
    </w:p>
    <w:p w:rsidR="001D698C" w:rsidRPr="00C14F09" w:rsidRDefault="006954EC" w:rsidP="001D698C">
      <w:pPr>
        <w:jc w:val="both"/>
        <w:rPr>
          <w:rFonts w:eastAsiaTheme="minorHAnsi"/>
          <w:b/>
          <w:lang w:val="sk-SK" w:eastAsia="sk-SK"/>
        </w:rPr>
      </w:pPr>
      <w:r>
        <w:rPr>
          <w:rFonts w:eastAsiaTheme="minorHAnsi"/>
          <w:b/>
          <w:lang w:val="sk-SK" w:eastAsia="sk-SK"/>
        </w:rPr>
        <w:t xml:space="preserve">a/ </w:t>
      </w:r>
      <w:r w:rsidR="001D698C" w:rsidRPr="00C14F09">
        <w:rPr>
          <w:rFonts w:eastAsiaTheme="minorHAnsi"/>
          <w:b/>
          <w:lang w:val="sk-SK" w:eastAsia="sk-SK"/>
        </w:rPr>
        <w:t>s ú h l a s í</w:t>
      </w:r>
    </w:p>
    <w:p w:rsidR="001D698C" w:rsidRDefault="001D698C" w:rsidP="001D698C">
      <w:pPr>
        <w:jc w:val="both"/>
        <w:rPr>
          <w:rFonts w:eastAsiaTheme="minorHAnsi"/>
          <w:lang w:val="sk-SK"/>
        </w:rPr>
      </w:pPr>
      <w:r w:rsidRPr="00C14F09">
        <w:rPr>
          <w:rFonts w:eastAsiaTheme="minorHAnsi"/>
          <w:lang w:val="sk-SK"/>
        </w:rPr>
        <w:t>s</w:t>
      </w:r>
      <w:r>
        <w:rPr>
          <w:rFonts w:eastAsiaTheme="minorHAnsi"/>
          <w:lang w:val="sk-SK"/>
        </w:rPr>
        <w:t> kúpnou cenou pozemku</w:t>
      </w:r>
      <w:r w:rsidRPr="00C14F09">
        <w:rPr>
          <w:rFonts w:eastAsiaTheme="minorHAnsi"/>
          <w:lang w:val="sk-SK"/>
        </w:rPr>
        <w:t xml:space="preserve"> parc. č. 3392/1 – zvyšná výmera pozemkov 2 826 m</w:t>
      </w:r>
      <w:r w:rsidRPr="00C14F09">
        <w:rPr>
          <w:rFonts w:eastAsiaTheme="minorHAnsi"/>
          <w:vertAlign w:val="superscript"/>
          <w:lang w:val="sk-SK"/>
        </w:rPr>
        <w:t>2</w:t>
      </w:r>
      <w:r w:rsidRPr="00C14F09">
        <w:rPr>
          <w:rFonts w:eastAsiaTheme="minorHAnsi"/>
          <w:lang w:val="sk-SK"/>
        </w:rPr>
        <w:t xml:space="preserve"> (z toho kanál 2 300 m</w:t>
      </w:r>
      <w:r w:rsidRPr="00C14F09">
        <w:rPr>
          <w:rFonts w:eastAsiaTheme="minorHAnsi"/>
          <w:vertAlign w:val="superscript"/>
          <w:lang w:val="sk-SK"/>
        </w:rPr>
        <w:t>2</w:t>
      </w:r>
      <w:r w:rsidRPr="00C14F09">
        <w:rPr>
          <w:rFonts w:eastAsiaTheme="minorHAnsi"/>
          <w:lang w:val="sk-SK"/>
        </w:rPr>
        <w:t xml:space="preserve"> a cesta 526 m</w:t>
      </w:r>
      <w:r w:rsidRPr="00C14F09">
        <w:rPr>
          <w:rFonts w:eastAsiaTheme="minorHAnsi"/>
          <w:vertAlign w:val="superscript"/>
          <w:lang w:val="sk-SK"/>
        </w:rPr>
        <w:t>2</w:t>
      </w:r>
      <w:r>
        <w:rPr>
          <w:rFonts w:eastAsiaTheme="minorHAnsi"/>
          <w:lang w:val="sk-SK"/>
        </w:rPr>
        <w:t>)</w:t>
      </w:r>
      <w:r w:rsidR="006954EC">
        <w:rPr>
          <w:rFonts w:eastAsiaTheme="minorHAnsi"/>
          <w:lang w:val="sk-SK"/>
        </w:rPr>
        <w:t>,</w:t>
      </w:r>
      <w:r>
        <w:rPr>
          <w:rFonts w:eastAsiaTheme="minorHAnsi"/>
          <w:lang w:val="sk-SK"/>
        </w:rPr>
        <w:t xml:space="preserve"> </w:t>
      </w:r>
      <w:r w:rsidR="006954EC">
        <w:rPr>
          <w:rFonts w:eastAsiaTheme="minorHAnsi"/>
          <w:lang w:val="sk-SK"/>
        </w:rPr>
        <w:t>v k.</w:t>
      </w:r>
      <w:r w:rsidR="00897460">
        <w:rPr>
          <w:rFonts w:eastAsiaTheme="minorHAnsi"/>
          <w:lang w:val="sk-SK"/>
        </w:rPr>
        <w:t xml:space="preserve"> </w:t>
      </w:r>
      <w:r w:rsidR="006954EC">
        <w:rPr>
          <w:rFonts w:eastAsiaTheme="minorHAnsi"/>
          <w:lang w:val="sk-SK"/>
        </w:rPr>
        <w:t xml:space="preserve">ú. obce Závod, </w:t>
      </w:r>
      <w:r>
        <w:rPr>
          <w:rFonts w:eastAsiaTheme="minorHAnsi"/>
          <w:lang w:val="sk-SK"/>
        </w:rPr>
        <w:t>vo výške 5 000,- EUR.</w:t>
      </w:r>
    </w:p>
    <w:p w:rsidR="006954EC" w:rsidRDefault="006954EC" w:rsidP="001D698C">
      <w:pPr>
        <w:jc w:val="both"/>
        <w:rPr>
          <w:rFonts w:eastAsiaTheme="minorHAnsi"/>
          <w:b/>
          <w:lang w:val="sk-SK"/>
        </w:rPr>
      </w:pPr>
      <w:r w:rsidRPr="006954EC">
        <w:rPr>
          <w:rFonts w:eastAsiaTheme="minorHAnsi"/>
          <w:b/>
          <w:lang w:val="sk-SK"/>
        </w:rPr>
        <w:t xml:space="preserve">b/ p o v e r u j e </w:t>
      </w:r>
    </w:p>
    <w:p w:rsidR="006954EC" w:rsidRPr="006954EC" w:rsidRDefault="006954EC" w:rsidP="001D698C">
      <w:pPr>
        <w:jc w:val="both"/>
        <w:rPr>
          <w:rFonts w:eastAsiaTheme="minorHAnsi"/>
          <w:lang w:val="sk-SK"/>
        </w:rPr>
      </w:pPr>
      <w:r>
        <w:rPr>
          <w:rFonts w:eastAsiaTheme="minorHAnsi"/>
          <w:lang w:val="sk-SK"/>
        </w:rPr>
        <w:t>starostu obce podpísaním kúpnej zmluvy.</w:t>
      </w:r>
    </w:p>
    <w:p w:rsidR="006954EC" w:rsidRPr="00C14F09" w:rsidRDefault="006954EC" w:rsidP="006954EC">
      <w:pPr>
        <w:jc w:val="both"/>
        <w:rPr>
          <w:rFonts w:eastAsiaTheme="minorHAnsi"/>
          <w:b/>
          <w:lang w:val="sk-SK"/>
        </w:rPr>
      </w:pPr>
      <w:r w:rsidRPr="00C14F09">
        <w:rPr>
          <w:rFonts w:eastAsiaTheme="minorHAnsi"/>
          <w:b/>
          <w:lang w:val="sk-SK"/>
        </w:rPr>
        <w:t>Celkový počet zvolených poslancov obecného zastupiteľstva Závod: 9</w:t>
      </w:r>
    </w:p>
    <w:p w:rsidR="006954EC" w:rsidRPr="00C14F09" w:rsidRDefault="006954EC" w:rsidP="006954EC">
      <w:pPr>
        <w:jc w:val="both"/>
        <w:rPr>
          <w:rFonts w:eastAsiaTheme="minorHAnsi"/>
          <w:b/>
          <w:lang w:val="sk-SK"/>
        </w:rPr>
      </w:pPr>
      <w:r w:rsidRPr="00C14F09">
        <w:rPr>
          <w:rFonts w:eastAsiaTheme="minorHAnsi"/>
          <w:b/>
          <w:lang w:val="sk-SK"/>
        </w:rPr>
        <w:t xml:space="preserve">Počet poslancov prítomných na zasadnutí obecného zastupiteľstva: </w:t>
      </w:r>
      <w:r>
        <w:rPr>
          <w:rFonts w:eastAsiaTheme="minorHAnsi"/>
          <w:b/>
          <w:lang w:val="sk-SK"/>
        </w:rPr>
        <w:t>7</w:t>
      </w:r>
    </w:p>
    <w:p w:rsidR="001D698C" w:rsidRPr="00C14F09" w:rsidRDefault="001D698C" w:rsidP="001D698C">
      <w:pPr>
        <w:jc w:val="both"/>
        <w:rPr>
          <w:rFonts w:eastAsiaTheme="minorHAnsi"/>
          <w:lang w:eastAsia="sk-SK"/>
        </w:rPr>
      </w:pPr>
      <w:r w:rsidRPr="00C14F09">
        <w:rPr>
          <w:rFonts w:eastAsiaTheme="minorHAnsi"/>
          <w:lang w:eastAsia="sk-SK"/>
        </w:rPr>
        <w:t xml:space="preserve">JUDr. Richard Hollý                     </w:t>
      </w:r>
      <w:proofErr w:type="gramStart"/>
      <w:r w:rsidRPr="00C14F09">
        <w:rPr>
          <w:rFonts w:eastAsiaTheme="minorHAnsi"/>
          <w:lang w:eastAsia="sk-SK"/>
        </w:rPr>
        <w:t>ZA</w:t>
      </w:r>
      <w:proofErr w:type="gramEnd"/>
      <w:r w:rsidRPr="00C14F09">
        <w:rPr>
          <w:rFonts w:eastAsiaTheme="minorHAnsi"/>
          <w:lang w:eastAsia="sk-SK"/>
        </w:rPr>
        <w:t xml:space="preserve">                        </w:t>
      </w:r>
    </w:p>
    <w:p w:rsidR="001D698C" w:rsidRPr="00C14F09" w:rsidRDefault="001D698C" w:rsidP="001D698C">
      <w:pPr>
        <w:jc w:val="both"/>
        <w:rPr>
          <w:rFonts w:eastAsiaTheme="minorHAnsi"/>
          <w:lang w:eastAsia="sk-SK"/>
        </w:rPr>
      </w:pPr>
      <w:r w:rsidRPr="00C14F09">
        <w:rPr>
          <w:rFonts w:eastAsiaTheme="minorHAnsi"/>
          <w:lang w:eastAsia="sk-SK"/>
        </w:rPr>
        <w:t>Miroslav Ko</w:t>
      </w:r>
      <w:r>
        <w:rPr>
          <w:rFonts w:eastAsiaTheme="minorHAnsi"/>
          <w:lang w:eastAsia="sk-SK"/>
        </w:rPr>
        <w:t xml:space="preserve">piar                           </w:t>
      </w:r>
      <w:r w:rsidRPr="00C14F09">
        <w:rPr>
          <w:rFonts w:eastAsiaTheme="minorHAnsi"/>
          <w:lang w:eastAsia="sk-SK"/>
        </w:rPr>
        <w:t xml:space="preserve">PROTI                              </w:t>
      </w:r>
    </w:p>
    <w:p w:rsidR="001D698C" w:rsidRPr="00C14F09" w:rsidRDefault="001D698C" w:rsidP="001D698C">
      <w:pPr>
        <w:jc w:val="both"/>
        <w:rPr>
          <w:rFonts w:eastAsiaTheme="minorHAnsi"/>
          <w:lang w:eastAsia="sk-SK"/>
        </w:rPr>
      </w:pPr>
      <w:r w:rsidRPr="00C14F09">
        <w:rPr>
          <w:rFonts w:eastAsiaTheme="minorHAnsi"/>
          <w:lang w:eastAsia="sk-SK"/>
        </w:rPr>
        <w:t xml:space="preserve">Bc. Štefan Mikulič                        </w:t>
      </w:r>
      <w:proofErr w:type="gramStart"/>
      <w:r w:rsidRPr="00C14F09">
        <w:rPr>
          <w:rFonts w:eastAsiaTheme="minorHAnsi"/>
          <w:lang w:eastAsia="sk-SK"/>
        </w:rPr>
        <w:t>ZA</w:t>
      </w:r>
      <w:proofErr w:type="gramEnd"/>
      <w:r w:rsidRPr="00C14F09">
        <w:rPr>
          <w:rFonts w:eastAsiaTheme="minorHAnsi"/>
          <w:lang w:eastAsia="sk-SK"/>
        </w:rPr>
        <w:t xml:space="preserve">                        </w:t>
      </w:r>
    </w:p>
    <w:p w:rsidR="001D698C" w:rsidRPr="00C14F09" w:rsidRDefault="001D698C" w:rsidP="001D698C">
      <w:pPr>
        <w:jc w:val="both"/>
        <w:rPr>
          <w:rFonts w:eastAsiaTheme="minorHAnsi"/>
          <w:lang w:eastAsia="sk-SK"/>
        </w:rPr>
      </w:pPr>
      <w:r w:rsidRPr="00C14F09">
        <w:rPr>
          <w:rFonts w:eastAsiaTheme="minorHAnsi"/>
          <w:lang w:eastAsia="sk-SK"/>
        </w:rPr>
        <w:t xml:space="preserve">Richard Rusňák          </w:t>
      </w:r>
      <w:r>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1D698C" w:rsidRPr="00C14F09" w:rsidRDefault="001D698C" w:rsidP="001D698C">
      <w:pPr>
        <w:jc w:val="both"/>
        <w:rPr>
          <w:rFonts w:eastAsiaTheme="minorHAnsi"/>
          <w:lang w:eastAsia="sk-SK"/>
        </w:rPr>
      </w:pPr>
      <w:r w:rsidRPr="00C14F09">
        <w:rPr>
          <w:rFonts w:eastAsiaTheme="minorHAnsi"/>
          <w:lang w:eastAsia="sk-SK"/>
        </w:rPr>
        <w:t>Ing. Mária</w:t>
      </w:r>
      <w:r>
        <w:rPr>
          <w:rFonts w:eastAsiaTheme="minorHAnsi"/>
          <w:lang w:eastAsia="sk-SK"/>
        </w:rPr>
        <w:t xml:space="preserve"> </w:t>
      </w:r>
      <w:proofErr w:type="gramStart"/>
      <w:r>
        <w:rPr>
          <w:rFonts w:eastAsiaTheme="minorHAnsi"/>
          <w:lang w:eastAsia="sk-SK"/>
        </w:rPr>
        <w:t xml:space="preserve">Středová                      </w:t>
      </w:r>
      <w:r w:rsidRPr="00C14F09">
        <w:rPr>
          <w:rFonts w:eastAsiaTheme="minorHAnsi"/>
          <w:lang w:eastAsia="sk-SK"/>
        </w:rPr>
        <w:t>PROTI</w:t>
      </w:r>
      <w:proofErr w:type="gramEnd"/>
      <w:r w:rsidRPr="00C14F09">
        <w:rPr>
          <w:rFonts w:eastAsiaTheme="minorHAnsi"/>
          <w:lang w:eastAsia="sk-SK"/>
        </w:rPr>
        <w:t xml:space="preserve">                             </w:t>
      </w:r>
    </w:p>
    <w:p w:rsidR="001D698C" w:rsidRPr="00C14F09" w:rsidRDefault="001D698C" w:rsidP="001D698C">
      <w:pPr>
        <w:jc w:val="both"/>
        <w:rPr>
          <w:rFonts w:eastAsiaTheme="minorHAnsi"/>
          <w:lang w:eastAsia="sk-SK"/>
        </w:rPr>
      </w:pPr>
      <w:r w:rsidRPr="00C14F09">
        <w:rPr>
          <w:rFonts w:eastAsiaTheme="minorHAnsi"/>
          <w:lang w:eastAsia="sk-SK"/>
        </w:rPr>
        <w:t>Mgr. Zlat</w:t>
      </w:r>
      <w:r>
        <w:rPr>
          <w:rFonts w:eastAsiaTheme="minorHAnsi"/>
          <w:lang w:eastAsia="sk-SK"/>
        </w:rPr>
        <w:t xml:space="preserve">ica Šišoláková                 </w:t>
      </w:r>
      <w:r w:rsidRPr="00C14F09">
        <w:rPr>
          <w:rFonts w:eastAsiaTheme="minorHAnsi"/>
          <w:lang w:eastAsia="sk-SK"/>
        </w:rPr>
        <w:t>Z</w:t>
      </w:r>
      <w:r>
        <w:rPr>
          <w:rFonts w:eastAsiaTheme="minorHAnsi"/>
          <w:lang w:eastAsia="sk-SK"/>
        </w:rPr>
        <w:t xml:space="preserve">DRŽALA SA                   </w:t>
      </w:r>
      <w:r w:rsidRPr="00C14F09">
        <w:rPr>
          <w:rFonts w:eastAsiaTheme="minorHAnsi"/>
          <w:lang w:eastAsia="sk-SK"/>
        </w:rPr>
        <w:t xml:space="preserve">                        </w:t>
      </w:r>
    </w:p>
    <w:p w:rsidR="001D698C" w:rsidRPr="00C14F09" w:rsidRDefault="001D698C" w:rsidP="001D698C">
      <w:pPr>
        <w:jc w:val="both"/>
        <w:rPr>
          <w:rFonts w:eastAsiaTheme="minorHAnsi"/>
          <w:lang w:val="sk-SK" w:eastAsia="en-US"/>
        </w:rPr>
      </w:pPr>
      <w:r w:rsidRPr="00C14F09">
        <w:rPr>
          <w:rFonts w:eastAsiaTheme="minorHAnsi"/>
          <w:lang w:val="sk-SK" w:eastAsia="en-US"/>
        </w:rPr>
        <w:t>Mgr. et Mgr. Lukáš Klvač</w:t>
      </w:r>
      <w:r w:rsidRPr="00C14F09">
        <w:rPr>
          <w:rFonts w:eastAsiaTheme="minorHAnsi"/>
          <w:lang w:eastAsia="sk-SK"/>
        </w:rPr>
        <w:t xml:space="preserve">              PROTI                             </w:t>
      </w:r>
    </w:p>
    <w:p w:rsidR="008970E3" w:rsidRDefault="008970E3" w:rsidP="006954EC">
      <w:pPr>
        <w:jc w:val="both"/>
        <w:rPr>
          <w:ins w:id="17" w:author="Starosta" w:date="2014-10-23T10:28:00Z"/>
          <w:rFonts w:eastAsiaTheme="minorHAnsi"/>
          <w:b/>
          <w:u w:val="single"/>
          <w:lang w:val="sk-SK" w:eastAsia="sk-SK"/>
        </w:rPr>
      </w:pPr>
    </w:p>
    <w:p w:rsidR="006954EC" w:rsidRPr="00C14F09" w:rsidRDefault="006954EC" w:rsidP="006954EC">
      <w:pPr>
        <w:jc w:val="both"/>
        <w:rPr>
          <w:rFonts w:eastAsiaTheme="minorHAnsi"/>
          <w:b/>
          <w:u w:val="single"/>
          <w:lang w:val="sk-SK" w:eastAsia="sk-SK"/>
        </w:rPr>
      </w:pPr>
      <w:r w:rsidRPr="00C14F09">
        <w:rPr>
          <w:rFonts w:eastAsiaTheme="minorHAnsi"/>
          <w:b/>
          <w:u w:val="single"/>
          <w:lang w:val="sk-SK" w:eastAsia="sk-SK"/>
        </w:rPr>
        <w:t xml:space="preserve">UZNESENIE č. </w:t>
      </w:r>
      <w:r w:rsidR="00B06DEC">
        <w:rPr>
          <w:rFonts w:eastAsiaTheme="minorHAnsi"/>
          <w:b/>
          <w:u w:val="single"/>
          <w:lang w:val="sk-SK" w:eastAsia="sk-SK"/>
        </w:rPr>
        <w:t>46</w:t>
      </w:r>
      <w:r w:rsidRPr="00C14F09">
        <w:rPr>
          <w:rFonts w:eastAsiaTheme="minorHAnsi"/>
          <w:b/>
          <w:u w:val="single"/>
          <w:lang w:val="sk-SK" w:eastAsia="sk-SK"/>
        </w:rPr>
        <w:t xml:space="preserve"> /2014</w:t>
      </w:r>
    </w:p>
    <w:p w:rsidR="006954EC" w:rsidRPr="00C14F09" w:rsidRDefault="006954EC" w:rsidP="006954EC">
      <w:pPr>
        <w:jc w:val="both"/>
        <w:rPr>
          <w:rFonts w:eastAsiaTheme="minorHAnsi"/>
          <w:lang w:val="sk-SK" w:eastAsia="sk-SK"/>
        </w:rPr>
      </w:pPr>
      <w:r w:rsidRPr="00C14F09">
        <w:rPr>
          <w:rFonts w:eastAsiaTheme="minorHAnsi"/>
          <w:lang w:val="sk-SK" w:eastAsia="sk-SK"/>
        </w:rPr>
        <w:t>Obecné zastupiteľstvo v Závode</w:t>
      </w:r>
    </w:p>
    <w:p w:rsidR="006954EC" w:rsidRPr="00C14F09" w:rsidRDefault="006954EC" w:rsidP="006954EC">
      <w:pPr>
        <w:jc w:val="both"/>
        <w:rPr>
          <w:rFonts w:eastAsiaTheme="minorHAnsi"/>
          <w:b/>
          <w:lang w:val="sk-SK" w:eastAsia="sk-SK"/>
        </w:rPr>
      </w:pPr>
      <w:r>
        <w:rPr>
          <w:rFonts w:eastAsiaTheme="minorHAnsi"/>
          <w:b/>
          <w:lang w:val="sk-SK" w:eastAsia="sk-SK"/>
        </w:rPr>
        <w:t xml:space="preserve">a/ </w:t>
      </w:r>
      <w:r w:rsidRPr="00C14F09">
        <w:rPr>
          <w:rFonts w:eastAsiaTheme="minorHAnsi"/>
          <w:b/>
          <w:lang w:val="sk-SK" w:eastAsia="sk-SK"/>
        </w:rPr>
        <w:t>s ú h l a s í</w:t>
      </w:r>
    </w:p>
    <w:p w:rsidR="006954EC" w:rsidRDefault="006954EC" w:rsidP="006954EC">
      <w:pPr>
        <w:jc w:val="both"/>
        <w:rPr>
          <w:rFonts w:eastAsiaTheme="minorHAnsi"/>
          <w:lang w:val="sk-SK"/>
        </w:rPr>
      </w:pPr>
      <w:r w:rsidRPr="00C14F09">
        <w:rPr>
          <w:rFonts w:eastAsiaTheme="minorHAnsi"/>
          <w:lang w:val="sk-SK"/>
        </w:rPr>
        <w:t>s</w:t>
      </w:r>
      <w:r>
        <w:rPr>
          <w:rFonts w:eastAsiaTheme="minorHAnsi"/>
          <w:lang w:val="sk-SK"/>
        </w:rPr>
        <w:t> kúpnou cenou pozemku</w:t>
      </w:r>
      <w:r w:rsidRPr="00C14F09">
        <w:rPr>
          <w:rFonts w:eastAsiaTheme="minorHAnsi"/>
          <w:lang w:val="sk-SK"/>
        </w:rPr>
        <w:t xml:space="preserve"> parc. č. 3392/1 – zvyšná výmera pozemkov 2 826 m</w:t>
      </w:r>
      <w:r w:rsidRPr="00C14F09">
        <w:rPr>
          <w:rFonts w:eastAsiaTheme="minorHAnsi"/>
          <w:vertAlign w:val="superscript"/>
          <w:lang w:val="sk-SK"/>
        </w:rPr>
        <w:t>2</w:t>
      </w:r>
      <w:r w:rsidRPr="00C14F09">
        <w:rPr>
          <w:rFonts w:eastAsiaTheme="minorHAnsi"/>
          <w:lang w:val="sk-SK"/>
        </w:rPr>
        <w:t xml:space="preserve"> (z toho kanál 2 300 m</w:t>
      </w:r>
      <w:r w:rsidRPr="00C14F09">
        <w:rPr>
          <w:rFonts w:eastAsiaTheme="minorHAnsi"/>
          <w:vertAlign w:val="superscript"/>
          <w:lang w:val="sk-SK"/>
        </w:rPr>
        <w:t>2</w:t>
      </w:r>
      <w:r w:rsidRPr="00C14F09">
        <w:rPr>
          <w:rFonts w:eastAsiaTheme="minorHAnsi"/>
          <w:lang w:val="sk-SK"/>
        </w:rPr>
        <w:t xml:space="preserve"> a cesta 526 m</w:t>
      </w:r>
      <w:r w:rsidRPr="00C14F09">
        <w:rPr>
          <w:rFonts w:eastAsiaTheme="minorHAnsi"/>
          <w:vertAlign w:val="superscript"/>
          <w:lang w:val="sk-SK"/>
        </w:rPr>
        <w:t>2</w:t>
      </w:r>
      <w:r>
        <w:rPr>
          <w:rFonts w:eastAsiaTheme="minorHAnsi"/>
          <w:lang w:val="sk-SK"/>
        </w:rPr>
        <w:t>), v </w:t>
      </w:r>
      <w:proofErr w:type="spellStart"/>
      <w:r>
        <w:rPr>
          <w:rFonts w:eastAsiaTheme="minorHAnsi"/>
          <w:lang w:val="sk-SK"/>
        </w:rPr>
        <w:t>k.ú</w:t>
      </w:r>
      <w:proofErr w:type="spellEnd"/>
      <w:r>
        <w:rPr>
          <w:rFonts w:eastAsiaTheme="minorHAnsi"/>
          <w:lang w:val="sk-SK"/>
        </w:rPr>
        <w:t>. obce Závod, vo výške 3 000,- EUR.</w:t>
      </w:r>
    </w:p>
    <w:p w:rsidR="006954EC" w:rsidRDefault="006954EC" w:rsidP="006954EC">
      <w:pPr>
        <w:jc w:val="both"/>
        <w:rPr>
          <w:rFonts w:eastAsiaTheme="minorHAnsi"/>
          <w:lang w:val="sk-SK"/>
        </w:rPr>
      </w:pPr>
      <w:r w:rsidRPr="006954EC">
        <w:rPr>
          <w:rFonts w:eastAsiaTheme="minorHAnsi"/>
          <w:b/>
          <w:lang w:val="sk-SK"/>
        </w:rPr>
        <w:lastRenderedPageBreak/>
        <w:t>b/ p o v e r u j e</w:t>
      </w:r>
    </w:p>
    <w:p w:rsidR="006954EC" w:rsidRDefault="006954EC" w:rsidP="006954EC">
      <w:pPr>
        <w:jc w:val="both"/>
        <w:rPr>
          <w:rFonts w:eastAsiaTheme="minorHAnsi"/>
          <w:lang w:val="sk-SK"/>
        </w:rPr>
      </w:pPr>
      <w:r>
        <w:rPr>
          <w:rFonts w:eastAsiaTheme="minorHAnsi"/>
          <w:lang w:val="sk-SK"/>
        </w:rPr>
        <w:t>starostu obce podpísaním kúpnej zmluvy.</w:t>
      </w:r>
    </w:p>
    <w:p w:rsidR="006954EC" w:rsidRPr="00C14F09" w:rsidRDefault="006954EC" w:rsidP="006954EC">
      <w:pPr>
        <w:jc w:val="both"/>
        <w:rPr>
          <w:rFonts w:eastAsiaTheme="minorHAnsi"/>
          <w:b/>
          <w:lang w:val="sk-SK"/>
        </w:rPr>
      </w:pPr>
      <w:r w:rsidRPr="00C14F09">
        <w:rPr>
          <w:rFonts w:eastAsiaTheme="minorHAnsi"/>
          <w:b/>
          <w:lang w:val="sk-SK"/>
        </w:rPr>
        <w:t>Celkový počet zvolených poslancov obecného zastupiteľstva Závod: 9</w:t>
      </w:r>
    </w:p>
    <w:p w:rsidR="006954EC" w:rsidRPr="00C14F09" w:rsidRDefault="006954EC" w:rsidP="006954EC">
      <w:pPr>
        <w:jc w:val="both"/>
        <w:rPr>
          <w:rFonts w:eastAsiaTheme="minorHAnsi"/>
          <w:b/>
          <w:lang w:val="sk-SK"/>
        </w:rPr>
      </w:pPr>
      <w:r w:rsidRPr="00C14F09">
        <w:rPr>
          <w:rFonts w:eastAsiaTheme="minorHAnsi"/>
          <w:b/>
          <w:lang w:val="sk-SK"/>
        </w:rPr>
        <w:t xml:space="preserve">Počet poslancov prítomných na zasadnutí obecného zastupiteľstva: </w:t>
      </w:r>
      <w:r>
        <w:rPr>
          <w:rFonts w:eastAsiaTheme="minorHAnsi"/>
          <w:b/>
          <w:lang w:val="sk-SK"/>
        </w:rPr>
        <w:t>7</w:t>
      </w:r>
    </w:p>
    <w:p w:rsidR="006954EC" w:rsidRPr="00C14F09" w:rsidRDefault="006954EC" w:rsidP="006954EC">
      <w:pPr>
        <w:jc w:val="both"/>
        <w:rPr>
          <w:rFonts w:eastAsiaTheme="minorHAnsi"/>
          <w:lang w:eastAsia="sk-SK"/>
        </w:rPr>
      </w:pPr>
      <w:r w:rsidRPr="00C14F09">
        <w:rPr>
          <w:rFonts w:eastAsiaTheme="minorHAnsi"/>
          <w:lang w:eastAsia="sk-SK"/>
        </w:rPr>
        <w:t xml:space="preserve">JUDr. Richard Hollý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Miroslav K</w:t>
      </w:r>
      <w:r>
        <w:rPr>
          <w:rFonts w:eastAsiaTheme="minorHAnsi"/>
          <w:lang w:eastAsia="sk-SK"/>
        </w:rPr>
        <w:t xml:space="preserve">opiar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Bc. Štefa</w:t>
      </w:r>
      <w:r>
        <w:rPr>
          <w:rFonts w:eastAsiaTheme="minorHAnsi"/>
          <w:lang w:eastAsia="sk-SK"/>
        </w:rPr>
        <w:t xml:space="preserve">n Mikulič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Richard Rus</w:t>
      </w:r>
      <w:r>
        <w:rPr>
          <w:rFonts w:eastAsiaTheme="minorHAnsi"/>
          <w:lang w:eastAsia="sk-SK"/>
        </w:rPr>
        <w:t xml:space="preserve">ňák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Ing. Mári</w:t>
      </w:r>
      <w:r>
        <w:rPr>
          <w:rFonts w:eastAsiaTheme="minorHAnsi"/>
          <w:lang w:eastAsia="sk-SK"/>
        </w:rPr>
        <w:t xml:space="preserve">a Středová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Mgr. Zl</w:t>
      </w:r>
      <w:r>
        <w:rPr>
          <w:rFonts w:eastAsiaTheme="minorHAnsi"/>
          <w:lang w:eastAsia="sk-SK"/>
        </w:rPr>
        <w:t xml:space="preserve">atica Šišoláková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C14F09" w:rsidRPr="00C14F09" w:rsidRDefault="006954EC" w:rsidP="006954EC">
      <w:pPr>
        <w:jc w:val="both"/>
        <w:rPr>
          <w:rFonts w:eastAsiaTheme="minorHAnsi"/>
          <w:lang w:val="sk-SK" w:eastAsia="en-US"/>
        </w:rPr>
      </w:pPr>
      <w:r w:rsidRPr="00C14F09">
        <w:rPr>
          <w:rFonts w:eastAsiaTheme="minorHAnsi"/>
          <w:lang w:val="sk-SK" w:eastAsia="en-US"/>
        </w:rPr>
        <w:t>Mgr. et Mgr. Lukáš Klvač</w:t>
      </w:r>
      <w:r>
        <w:rPr>
          <w:rFonts w:eastAsiaTheme="minorHAnsi"/>
          <w:lang w:eastAsia="sk-SK"/>
        </w:rPr>
        <w:t xml:space="preserve">           </w:t>
      </w:r>
      <w:r w:rsidRPr="00C14F09">
        <w:rPr>
          <w:rFonts w:eastAsiaTheme="minorHAnsi"/>
          <w:lang w:eastAsia="sk-SK"/>
        </w:rPr>
        <w:t xml:space="preserve">  ZA                       </w:t>
      </w:r>
    </w:p>
    <w:p w:rsidR="003D25F5" w:rsidRPr="00C14F09" w:rsidRDefault="003D25F5" w:rsidP="00C14F09">
      <w:pPr>
        <w:autoSpaceDE w:val="0"/>
        <w:autoSpaceDN w:val="0"/>
        <w:adjustRightInd w:val="0"/>
        <w:jc w:val="both"/>
        <w:rPr>
          <w:rFonts w:asciiTheme="minorHAnsi" w:eastAsiaTheme="minorHAnsi" w:hAnsiTheme="minorHAnsi" w:cs="TimesNewRomanPSMT"/>
          <w:b/>
          <w:sz w:val="22"/>
          <w:szCs w:val="22"/>
          <w:lang w:val="sk-SK" w:eastAsia="en-US"/>
        </w:rPr>
      </w:pPr>
    </w:p>
    <w:p w:rsidR="00C14F09" w:rsidRPr="00C14F09" w:rsidRDefault="00C14F09" w:rsidP="00C14F09">
      <w:pPr>
        <w:jc w:val="both"/>
        <w:rPr>
          <w:rFonts w:eastAsiaTheme="minorHAnsi"/>
          <w:b/>
          <w:u w:val="single"/>
          <w:lang w:val="sk-SK" w:eastAsia="sk-SK"/>
        </w:rPr>
      </w:pPr>
      <w:r w:rsidRPr="00C14F09">
        <w:rPr>
          <w:rFonts w:eastAsiaTheme="minorHAnsi"/>
          <w:b/>
          <w:u w:val="single"/>
          <w:lang w:val="sk-SK" w:eastAsia="en-US"/>
        </w:rPr>
        <w:t xml:space="preserve">UZNESENIE č. </w:t>
      </w:r>
      <w:r w:rsidR="00B06DEC">
        <w:rPr>
          <w:rFonts w:eastAsiaTheme="minorHAnsi"/>
          <w:b/>
          <w:u w:val="single"/>
          <w:lang w:val="sk-SK" w:eastAsia="en-US"/>
        </w:rPr>
        <w:t>47</w:t>
      </w:r>
      <w:r w:rsidRPr="00C14F09">
        <w:rPr>
          <w:rFonts w:eastAsiaTheme="minorHAnsi"/>
          <w:b/>
          <w:u w:val="single"/>
          <w:lang w:val="sk-SK" w:eastAsia="en-US"/>
        </w:rPr>
        <w:t xml:space="preserve"> /2014</w:t>
      </w:r>
    </w:p>
    <w:p w:rsidR="00C14F09" w:rsidRPr="00C14F09" w:rsidRDefault="00C14F09" w:rsidP="00C14F09">
      <w:pPr>
        <w:jc w:val="both"/>
        <w:rPr>
          <w:rFonts w:eastAsiaTheme="minorHAnsi"/>
          <w:lang w:val="sk-SK" w:eastAsia="sk-SK"/>
        </w:rPr>
      </w:pPr>
      <w:r w:rsidRPr="00C14F09">
        <w:rPr>
          <w:rFonts w:eastAsiaTheme="minorHAnsi"/>
          <w:lang w:val="sk-SK" w:eastAsia="en-US"/>
        </w:rPr>
        <w:t>Obecné zastupiteľstvo v Závode</w:t>
      </w:r>
    </w:p>
    <w:p w:rsidR="00C14F09" w:rsidRPr="00C14F09" w:rsidRDefault="00C14F09" w:rsidP="00C14F09">
      <w:pPr>
        <w:jc w:val="both"/>
        <w:rPr>
          <w:rFonts w:eastAsiaTheme="minorHAnsi"/>
          <w:b/>
          <w:lang w:val="sk-SK" w:eastAsia="sk-SK"/>
        </w:rPr>
      </w:pPr>
      <w:r w:rsidRPr="00C14F09">
        <w:rPr>
          <w:rFonts w:eastAsiaTheme="minorHAnsi"/>
          <w:b/>
          <w:lang w:val="sk-SK" w:eastAsia="en-US"/>
        </w:rPr>
        <w:t xml:space="preserve">b e r i e   n a   v e d o m i e  </w:t>
      </w:r>
    </w:p>
    <w:p w:rsidR="00C14F09" w:rsidRPr="00C14F09" w:rsidRDefault="00C14F09" w:rsidP="00C14F09">
      <w:pPr>
        <w:autoSpaceDE w:val="0"/>
        <w:autoSpaceDN w:val="0"/>
        <w:adjustRightInd w:val="0"/>
        <w:jc w:val="both"/>
        <w:rPr>
          <w:rFonts w:eastAsiaTheme="minorHAnsi"/>
          <w:lang w:val="sk-SK" w:eastAsia="en-US"/>
        </w:rPr>
      </w:pPr>
      <w:r w:rsidRPr="00C14F09">
        <w:rPr>
          <w:rFonts w:eastAsiaTheme="minorHAnsi"/>
          <w:lang w:val="sk-SK" w:eastAsia="en-US"/>
        </w:rPr>
        <w:t>stanovisko hlavného kontrolóra obce Závod k návrhu rozpočtu Obce Závod na rok 201</w:t>
      </w:r>
      <w:r w:rsidR="00EB0754">
        <w:rPr>
          <w:rFonts w:eastAsiaTheme="minorHAnsi"/>
          <w:lang w:val="sk-SK" w:eastAsia="en-US"/>
        </w:rPr>
        <w:t>5</w:t>
      </w:r>
      <w:r w:rsidRPr="00C14F09">
        <w:rPr>
          <w:rFonts w:eastAsiaTheme="minorHAnsi"/>
          <w:lang w:val="sk-SK" w:eastAsia="en-US"/>
        </w:rPr>
        <w:t>, viacročnému rozpočtu obce Závod na roky 201</w:t>
      </w:r>
      <w:r w:rsidR="00EB0754">
        <w:rPr>
          <w:rFonts w:eastAsiaTheme="minorHAnsi"/>
          <w:lang w:val="sk-SK" w:eastAsia="en-US"/>
        </w:rPr>
        <w:t>6</w:t>
      </w:r>
      <w:r w:rsidRPr="00C14F09">
        <w:rPr>
          <w:rFonts w:eastAsiaTheme="minorHAnsi"/>
          <w:lang w:val="sk-SK" w:eastAsia="en-US"/>
        </w:rPr>
        <w:t xml:space="preserve"> – 201</w:t>
      </w:r>
      <w:r w:rsidR="00EB0754">
        <w:rPr>
          <w:rFonts w:eastAsiaTheme="minorHAnsi"/>
          <w:lang w:val="sk-SK" w:eastAsia="en-US"/>
        </w:rPr>
        <w:t>7</w:t>
      </w:r>
      <w:r w:rsidRPr="00C14F09">
        <w:rPr>
          <w:rFonts w:eastAsiaTheme="minorHAnsi"/>
          <w:lang w:val="sk-SK" w:eastAsia="en-US"/>
        </w:rPr>
        <w:t> a k návrhu Programovému rozpočtu obce Závod.</w:t>
      </w:r>
    </w:p>
    <w:p w:rsidR="00C14F09" w:rsidRPr="00C14F09" w:rsidRDefault="00C14F09" w:rsidP="00C14F09">
      <w:pPr>
        <w:jc w:val="both"/>
        <w:rPr>
          <w:rFonts w:eastAsiaTheme="minorHAnsi"/>
          <w:b/>
          <w:lang w:val="sk-SK"/>
        </w:rPr>
      </w:pPr>
      <w:r w:rsidRPr="00C14F09">
        <w:rPr>
          <w:rFonts w:eastAsiaTheme="minorHAnsi"/>
          <w:b/>
          <w:lang w:val="sk-SK"/>
        </w:rPr>
        <w:t>Celkový počet zvolených poslancov obecného zastupiteľstva Závod: 9</w:t>
      </w:r>
    </w:p>
    <w:p w:rsidR="00C14F09" w:rsidRPr="00C14F09" w:rsidRDefault="00C14F09" w:rsidP="00C14F09">
      <w:pPr>
        <w:jc w:val="both"/>
        <w:rPr>
          <w:rFonts w:eastAsiaTheme="minorHAnsi"/>
          <w:b/>
          <w:lang w:val="sk-SK"/>
        </w:rPr>
      </w:pPr>
      <w:r w:rsidRPr="00C14F09">
        <w:rPr>
          <w:rFonts w:eastAsiaTheme="minorHAnsi"/>
          <w:b/>
          <w:lang w:val="sk-SK"/>
        </w:rPr>
        <w:t xml:space="preserve">Počet poslancov prítomných na zasadnutí obecného zastupiteľstva: </w:t>
      </w:r>
      <w:r w:rsidR="006954EC">
        <w:rPr>
          <w:rFonts w:eastAsiaTheme="minorHAnsi"/>
          <w:b/>
          <w:lang w:val="sk-SK"/>
        </w:rPr>
        <w:t>7</w:t>
      </w:r>
    </w:p>
    <w:p w:rsidR="006954EC" w:rsidRPr="00C14F09" w:rsidRDefault="006954EC" w:rsidP="006954EC">
      <w:pPr>
        <w:jc w:val="both"/>
        <w:rPr>
          <w:rFonts w:eastAsiaTheme="minorHAnsi"/>
          <w:lang w:eastAsia="sk-SK"/>
        </w:rPr>
      </w:pPr>
      <w:r w:rsidRPr="00C14F09">
        <w:rPr>
          <w:rFonts w:eastAsiaTheme="minorHAnsi"/>
          <w:lang w:eastAsia="sk-SK"/>
        </w:rPr>
        <w:t xml:space="preserve">JUDr. Richard Hollý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Miroslav K</w:t>
      </w:r>
      <w:r>
        <w:rPr>
          <w:rFonts w:eastAsiaTheme="minorHAnsi"/>
          <w:lang w:eastAsia="sk-SK"/>
        </w:rPr>
        <w:t xml:space="preserve">opiar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Bc. Štefa</w:t>
      </w:r>
      <w:r>
        <w:rPr>
          <w:rFonts w:eastAsiaTheme="minorHAnsi"/>
          <w:lang w:eastAsia="sk-SK"/>
        </w:rPr>
        <w:t xml:space="preserve">n Mikulič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Richard Rus</w:t>
      </w:r>
      <w:r>
        <w:rPr>
          <w:rFonts w:eastAsiaTheme="minorHAnsi"/>
          <w:lang w:eastAsia="sk-SK"/>
        </w:rPr>
        <w:t xml:space="preserve">ňák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Ing. Mári</w:t>
      </w:r>
      <w:r>
        <w:rPr>
          <w:rFonts w:eastAsiaTheme="minorHAnsi"/>
          <w:lang w:eastAsia="sk-SK"/>
        </w:rPr>
        <w:t xml:space="preserve">a Středová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Mgr. Zl</w:t>
      </w:r>
      <w:r>
        <w:rPr>
          <w:rFonts w:eastAsiaTheme="minorHAnsi"/>
          <w:lang w:eastAsia="sk-SK"/>
        </w:rPr>
        <w:t xml:space="preserve">atica Šišoláková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val="sk-SK" w:eastAsia="en-US"/>
        </w:rPr>
      </w:pPr>
      <w:r w:rsidRPr="00C14F09">
        <w:rPr>
          <w:rFonts w:eastAsiaTheme="minorHAnsi"/>
          <w:lang w:val="sk-SK" w:eastAsia="en-US"/>
        </w:rPr>
        <w:t>Mgr. et Mgr. Lukáš Klvač</w:t>
      </w:r>
      <w:r>
        <w:rPr>
          <w:rFonts w:eastAsiaTheme="minorHAnsi"/>
          <w:lang w:eastAsia="sk-SK"/>
        </w:rPr>
        <w:t xml:space="preserve">           </w:t>
      </w:r>
      <w:r w:rsidRPr="00C14F09">
        <w:rPr>
          <w:rFonts w:eastAsiaTheme="minorHAnsi"/>
          <w:lang w:eastAsia="sk-SK"/>
        </w:rPr>
        <w:t xml:space="preserve">  ZA                       </w:t>
      </w:r>
    </w:p>
    <w:p w:rsidR="003D25F5" w:rsidRPr="00C14F09" w:rsidRDefault="003D25F5" w:rsidP="00C14F09">
      <w:pPr>
        <w:rPr>
          <w:rFonts w:asciiTheme="minorHAnsi" w:eastAsiaTheme="minorHAnsi" w:hAnsiTheme="minorHAnsi" w:cstheme="minorBidi"/>
          <w:sz w:val="22"/>
          <w:szCs w:val="22"/>
          <w:lang w:val="sk-SK" w:eastAsia="en-US"/>
        </w:rPr>
      </w:pPr>
    </w:p>
    <w:p w:rsidR="00C14F09" w:rsidRPr="00C14F09" w:rsidRDefault="00C14F09" w:rsidP="00C14F09">
      <w:pPr>
        <w:autoSpaceDE w:val="0"/>
        <w:autoSpaceDN w:val="0"/>
        <w:adjustRightInd w:val="0"/>
        <w:jc w:val="both"/>
        <w:rPr>
          <w:rFonts w:eastAsiaTheme="minorHAnsi"/>
          <w:b/>
          <w:u w:val="single"/>
          <w:lang w:val="sk-SK" w:eastAsia="en-US"/>
        </w:rPr>
      </w:pPr>
      <w:r w:rsidRPr="00C14F09">
        <w:rPr>
          <w:rFonts w:eastAsiaTheme="minorHAnsi"/>
          <w:b/>
          <w:u w:val="single"/>
          <w:lang w:val="sk-SK" w:eastAsia="en-US"/>
        </w:rPr>
        <w:t xml:space="preserve">UZNESENIE č. </w:t>
      </w:r>
      <w:r w:rsidR="00B06DEC">
        <w:rPr>
          <w:rFonts w:eastAsiaTheme="minorHAnsi"/>
          <w:b/>
          <w:u w:val="single"/>
          <w:lang w:val="sk-SK" w:eastAsia="en-US"/>
        </w:rPr>
        <w:t>48</w:t>
      </w:r>
      <w:r w:rsidRPr="00C14F09">
        <w:rPr>
          <w:rFonts w:eastAsiaTheme="minorHAnsi"/>
          <w:b/>
          <w:u w:val="single"/>
          <w:lang w:val="sk-SK" w:eastAsia="en-US"/>
        </w:rPr>
        <w:t xml:space="preserve"> /2014</w:t>
      </w:r>
    </w:p>
    <w:p w:rsidR="00C14F09" w:rsidRPr="00C14F09" w:rsidRDefault="00C14F09" w:rsidP="00C14F09">
      <w:pPr>
        <w:autoSpaceDE w:val="0"/>
        <w:autoSpaceDN w:val="0"/>
        <w:adjustRightInd w:val="0"/>
        <w:jc w:val="both"/>
        <w:rPr>
          <w:rFonts w:eastAsiaTheme="minorHAnsi"/>
          <w:lang w:val="sk-SK" w:eastAsia="en-US"/>
        </w:rPr>
      </w:pPr>
      <w:r w:rsidRPr="00C14F09">
        <w:rPr>
          <w:rFonts w:eastAsiaTheme="minorHAnsi"/>
          <w:lang w:val="sk-SK" w:eastAsia="en-US"/>
        </w:rPr>
        <w:t>Obecné zastupiteľstvo v Závode</w:t>
      </w:r>
    </w:p>
    <w:p w:rsidR="00C14F09" w:rsidRPr="00C14F09" w:rsidRDefault="00C14F09" w:rsidP="00C14F09">
      <w:pPr>
        <w:autoSpaceDE w:val="0"/>
        <w:autoSpaceDN w:val="0"/>
        <w:adjustRightInd w:val="0"/>
        <w:jc w:val="both"/>
        <w:rPr>
          <w:rFonts w:eastAsiaTheme="minorHAnsi"/>
          <w:b/>
          <w:lang w:val="sk-SK" w:eastAsia="en-US"/>
        </w:rPr>
      </w:pPr>
      <w:r w:rsidRPr="00C14F09">
        <w:rPr>
          <w:rFonts w:eastAsiaTheme="minorHAnsi"/>
          <w:b/>
          <w:lang w:val="sk-SK" w:eastAsia="en-US"/>
        </w:rPr>
        <w:t xml:space="preserve">a/ s c h v a ľ u j e </w:t>
      </w:r>
    </w:p>
    <w:p w:rsidR="008970E3" w:rsidRDefault="00EF6F42" w:rsidP="00C14F09">
      <w:pPr>
        <w:rPr>
          <w:ins w:id="18" w:author="Starosta" w:date="2014-10-23T10:29:00Z"/>
          <w:rFonts w:eastAsiaTheme="minorHAnsi"/>
          <w:lang w:val="sk-SK" w:eastAsia="en-US"/>
        </w:rPr>
      </w:pPr>
      <w:ins w:id="19" w:author="Starosta" w:date="2014-10-23T10:30:00Z">
        <w:r w:rsidRPr="00C14F09">
          <w:rPr>
            <w:rFonts w:eastAsiaTheme="minorHAnsi"/>
            <w:lang w:val="sk-SK" w:eastAsia="en-US"/>
          </w:rPr>
          <w:t>rozpočet obce Záv</w:t>
        </w:r>
        <w:del w:id="20" w:author="Starosta" w:date="2014-10-23T10:29:00Z">
          <w:r w:rsidRPr="00C14F09" w:rsidDel="008970E3">
            <w:rPr>
              <w:rFonts w:eastAsiaTheme="minorHAnsi"/>
              <w:b/>
              <w:noProof/>
              <w:lang w:val="sk-SK" w:eastAsia="sk-SK"/>
            </w:rPr>
            <w:drawing>
              <wp:inline distT="0" distB="0" distL="0" distR="0" wp14:anchorId="688B6BE1" wp14:editId="47B679B8">
                <wp:extent cx="2019300" cy="2297650"/>
                <wp:effectExtent l="0" t="0" r="0" b="7620"/>
                <wp:docPr id="5" name="Obrázok 5" descr="C:\Users\Starosta\Desktop\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osta\Desktop\Bez názv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0754" cy="2299304"/>
                        </a:xfrm>
                        <a:prstGeom prst="rect">
                          <a:avLst/>
                        </a:prstGeom>
                        <a:noFill/>
                        <a:ln>
                          <a:noFill/>
                        </a:ln>
                      </pic:spPr>
                    </pic:pic>
                  </a:graphicData>
                </a:graphic>
              </wp:inline>
            </w:drawing>
          </w:r>
        </w:del>
        <w:r w:rsidRPr="00C14F09">
          <w:rPr>
            <w:rFonts w:eastAsiaTheme="minorHAnsi"/>
            <w:lang w:val="sk-SK" w:eastAsia="en-US"/>
          </w:rPr>
          <w:t>od vrátane programov a podprogr</w:t>
        </w:r>
        <w:r>
          <w:rPr>
            <w:rFonts w:eastAsiaTheme="minorHAnsi"/>
            <w:lang w:val="sk-SK" w:eastAsia="en-US"/>
          </w:rPr>
          <w:t>amov podľa prílohy na rok 2015:</w:t>
        </w:r>
      </w:ins>
    </w:p>
    <w:p w:rsidR="008970E3" w:rsidRDefault="00EF6F42" w:rsidP="00C14F09">
      <w:pPr>
        <w:rPr>
          <w:ins w:id="21" w:author="Starosta" w:date="2014-10-23T10:29:00Z"/>
          <w:rFonts w:eastAsiaTheme="minorHAnsi"/>
          <w:lang w:val="sk-SK" w:eastAsia="en-US"/>
        </w:rPr>
      </w:pPr>
      <w:ins w:id="22" w:author="Starosta" w:date="2014-10-23T10:29:00Z">
        <w:r w:rsidRPr="00C14F09">
          <w:rPr>
            <w:rFonts w:eastAsiaTheme="minorHAnsi"/>
            <w:b/>
            <w:noProof/>
            <w:lang w:val="sk-SK" w:eastAsia="sk-SK"/>
          </w:rPr>
          <w:drawing>
            <wp:anchor distT="0" distB="0" distL="114300" distR="114300" simplePos="0" relativeHeight="251658240" behindDoc="1" locked="0" layoutInCell="1" allowOverlap="1" wp14:anchorId="7E124C31" wp14:editId="1F01F3C8">
              <wp:simplePos x="0" y="0"/>
              <wp:positionH relativeFrom="column">
                <wp:posOffset>-137795</wp:posOffset>
              </wp:positionH>
              <wp:positionV relativeFrom="paragraph">
                <wp:posOffset>150495</wp:posOffset>
              </wp:positionV>
              <wp:extent cx="2938145" cy="3343275"/>
              <wp:effectExtent l="0" t="0" r="0" b="9525"/>
              <wp:wrapThrough wrapText="bothSides">
                <wp:wrapPolygon edited="0">
                  <wp:start x="0" y="0"/>
                  <wp:lineTo x="0" y="21538"/>
                  <wp:lineTo x="21427" y="21538"/>
                  <wp:lineTo x="21427" y="0"/>
                  <wp:lineTo x="0" y="0"/>
                </wp:wrapPolygon>
              </wp:wrapThrough>
              <wp:docPr id="4" name="Obrázok 4" descr="C:\Users\Starosta\Desktop\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osta\Desktop\Bez názv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8145" cy="3343275"/>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8970E3" w:rsidRDefault="008970E3" w:rsidP="00C14F09">
      <w:pPr>
        <w:rPr>
          <w:ins w:id="23" w:author="Starosta" w:date="2014-10-23T10:29:00Z"/>
          <w:rFonts w:eastAsiaTheme="minorHAnsi"/>
          <w:lang w:val="sk-SK" w:eastAsia="en-US"/>
        </w:rPr>
      </w:pPr>
    </w:p>
    <w:p w:rsidR="008970E3" w:rsidRDefault="008970E3" w:rsidP="00C14F09">
      <w:pPr>
        <w:rPr>
          <w:ins w:id="24" w:author="Starosta" w:date="2014-10-23T10:29:00Z"/>
          <w:rFonts w:eastAsiaTheme="minorHAnsi"/>
          <w:lang w:val="sk-SK" w:eastAsia="en-US"/>
        </w:rPr>
      </w:pPr>
    </w:p>
    <w:p w:rsidR="008970E3" w:rsidRDefault="008970E3" w:rsidP="00C14F09">
      <w:pPr>
        <w:rPr>
          <w:ins w:id="25" w:author="Starosta" w:date="2014-10-23T10:29:00Z"/>
          <w:rFonts w:eastAsiaTheme="minorHAnsi"/>
          <w:lang w:val="sk-SK" w:eastAsia="en-US"/>
        </w:rPr>
      </w:pPr>
    </w:p>
    <w:p w:rsidR="008970E3" w:rsidRDefault="008970E3" w:rsidP="00C14F09">
      <w:pPr>
        <w:rPr>
          <w:ins w:id="26" w:author="Starosta" w:date="2014-10-23T10:29:00Z"/>
          <w:rFonts w:eastAsiaTheme="minorHAnsi"/>
          <w:lang w:val="sk-SK" w:eastAsia="en-US"/>
        </w:rPr>
      </w:pPr>
    </w:p>
    <w:p w:rsidR="008970E3" w:rsidRDefault="008970E3" w:rsidP="00C14F09">
      <w:pPr>
        <w:rPr>
          <w:ins w:id="27" w:author="Starosta" w:date="2014-10-23T10:29:00Z"/>
          <w:rFonts w:eastAsiaTheme="minorHAnsi"/>
          <w:lang w:val="sk-SK" w:eastAsia="en-US"/>
        </w:rPr>
      </w:pPr>
    </w:p>
    <w:p w:rsidR="008970E3" w:rsidRDefault="008970E3" w:rsidP="00C14F09">
      <w:pPr>
        <w:rPr>
          <w:ins w:id="28" w:author="Starosta" w:date="2014-10-23T10:29:00Z"/>
          <w:rFonts w:eastAsiaTheme="minorHAnsi"/>
          <w:lang w:val="sk-SK" w:eastAsia="en-US"/>
        </w:rPr>
      </w:pPr>
    </w:p>
    <w:p w:rsidR="008970E3" w:rsidRDefault="008970E3" w:rsidP="00C14F09">
      <w:pPr>
        <w:rPr>
          <w:ins w:id="29" w:author="Starosta" w:date="2014-10-23T10:29:00Z"/>
          <w:rFonts w:eastAsiaTheme="minorHAnsi"/>
          <w:lang w:val="sk-SK" w:eastAsia="en-US"/>
        </w:rPr>
      </w:pPr>
    </w:p>
    <w:p w:rsidR="008970E3" w:rsidRDefault="008970E3" w:rsidP="00C14F09">
      <w:pPr>
        <w:rPr>
          <w:ins w:id="30" w:author="Starosta" w:date="2014-10-23T10:29:00Z"/>
          <w:rFonts w:eastAsiaTheme="minorHAnsi"/>
          <w:lang w:val="sk-SK" w:eastAsia="en-US"/>
        </w:rPr>
      </w:pPr>
    </w:p>
    <w:p w:rsidR="008970E3" w:rsidRDefault="008970E3" w:rsidP="00C14F09">
      <w:pPr>
        <w:rPr>
          <w:ins w:id="31" w:author="Starosta" w:date="2014-10-23T10:29:00Z"/>
          <w:rFonts w:eastAsiaTheme="minorHAnsi"/>
          <w:lang w:val="sk-SK" w:eastAsia="en-US"/>
        </w:rPr>
      </w:pPr>
    </w:p>
    <w:p w:rsidR="008970E3" w:rsidRDefault="008970E3" w:rsidP="00C14F09">
      <w:pPr>
        <w:rPr>
          <w:ins w:id="32" w:author="Starosta" w:date="2014-10-23T10:29:00Z"/>
          <w:rFonts w:eastAsiaTheme="minorHAnsi"/>
          <w:lang w:val="sk-SK" w:eastAsia="en-US"/>
        </w:rPr>
      </w:pPr>
    </w:p>
    <w:p w:rsidR="008970E3" w:rsidRDefault="008970E3" w:rsidP="00C14F09">
      <w:pPr>
        <w:rPr>
          <w:ins w:id="33" w:author="Starosta" w:date="2014-10-23T10:29:00Z"/>
          <w:rFonts w:eastAsiaTheme="minorHAnsi"/>
          <w:lang w:val="sk-SK" w:eastAsia="en-US"/>
        </w:rPr>
      </w:pPr>
    </w:p>
    <w:p w:rsidR="008970E3" w:rsidRDefault="008970E3" w:rsidP="00C14F09">
      <w:pPr>
        <w:rPr>
          <w:ins w:id="34" w:author="Starosta" w:date="2014-10-23T10:29:00Z"/>
          <w:rFonts w:eastAsiaTheme="minorHAnsi"/>
          <w:lang w:val="sk-SK" w:eastAsia="en-US"/>
        </w:rPr>
      </w:pPr>
    </w:p>
    <w:p w:rsidR="00EF6F42" w:rsidRDefault="00EF6F42" w:rsidP="00C14F09">
      <w:pPr>
        <w:rPr>
          <w:ins w:id="35" w:author="Starosta" w:date="2014-10-23T10:29:00Z"/>
          <w:rFonts w:eastAsiaTheme="minorHAnsi"/>
          <w:lang w:val="sk-SK" w:eastAsia="en-US"/>
        </w:rPr>
      </w:pPr>
    </w:p>
    <w:p w:rsidR="00EF6F42" w:rsidRDefault="00EF6F42" w:rsidP="00C14F09">
      <w:pPr>
        <w:rPr>
          <w:ins w:id="36" w:author="Starosta" w:date="2014-10-23T10:29:00Z"/>
          <w:rFonts w:eastAsiaTheme="minorHAnsi"/>
          <w:lang w:val="sk-SK" w:eastAsia="en-US"/>
        </w:rPr>
      </w:pPr>
    </w:p>
    <w:p w:rsidR="00EF6F42" w:rsidRDefault="00EF6F42" w:rsidP="00C14F09">
      <w:pPr>
        <w:rPr>
          <w:ins w:id="37" w:author="Starosta" w:date="2014-10-23T10:29:00Z"/>
          <w:rFonts w:eastAsiaTheme="minorHAnsi"/>
          <w:lang w:val="sk-SK" w:eastAsia="en-US"/>
        </w:rPr>
      </w:pPr>
    </w:p>
    <w:p w:rsidR="00EF6F42" w:rsidRDefault="00EF6F42" w:rsidP="00C14F09">
      <w:pPr>
        <w:rPr>
          <w:ins w:id="38" w:author="Starosta" w:date="2014-10-23T10:29:00Z"/>
          <w:rFonts w:eastAsiaTheme="minorHAnsi"/>
          <w:lang w:val="sk-SK" w:eastAsia="en-US"/>
        </w:rPr>
      </w:pPr>
    </w:p>
    <w:p w:rsidR="00EF6F42" w:rsidRDefault="00EF6F42" w:rsidP="00C14F09">
      <w:pPr>
        <w:rPr>
          <w:ins w:id="39" w:author="Starosta" w:date="2014-10-23T10:29:00Z"/>
          <w:rFonts w:eastAsiaTheme="minorHAnsi"/>
          <w:lang w:val="sk-SK" w:eastAsia="en-US"/>
        </w:rPr>
      </w:pPr>
    </w:p>
    <w:p w:rsidR="00C14F09" w:rsidRPr="00C14F09" w:rsidDel="00EF6F42" w:rsidRDefault="00C14F09" w:rsidP="00C14F09">
      <w:pPr>
        <w:rPr>
          <w:del w:id="40" w:author="Starosta" w:date="2014-10-23T10:30:00Z"/>
          <w:rFonts w:eastAsiaTheme="minorHAnsi"/>
          <w:lang w:val="sk-SK" w:eastAsia="en-US"/>
        </w:rPr>
      </w:pPr>
      <w:del w:id="41" w:author="Starosta" w:date="2014-10-23T10:30:00Z">
        <w:r w:rsidRPr="00C14F09" w:rsidDel="00EF6F42">
          <w:rPr>
            <w:rFonts w:eastAsiaTheme="minorHAnsi"/>
            <w:lang w:val="sk-SK" w:eastAsia="en-US"/>
          </w:rPr>
          <w:lastRenderedPageBreak/>
          <w:delText>rozpočet obce Záv</w:delText>
        </w:r>
      </w:del>
      <w:moveToRangeStart w:id="42" w:author="Starosta" w:date="2014-10-23T10:28:00Z" w:name="move401823459"/>
      <w:moveTo w:id="43" w:author="Starosta" w:date="2014-10-23T10:28:00Z">
        <w:del w:id="44" w:author="Starosta" w:date="2014-10-23T10:29:00Z">
          <w:r w:rsidR="008970E3" w:rsidRPr="00C14F09" w:rsidDel="008970E3">
            <w:rPr>
              <w:rFonts w:eastAsiaTheme="minorHAnsi"/>
              <w:b/>
              <w:noProof/>
              <w:lang w:val="sk-SK" w:eastAsia="sk-SK"/>
            </w:rPr>
            <w:drawing>
              <wp:inline distT="0" distB="0" distL="0" distR="0" wp14:anchorId="452AABBD" wp14:editId="110B473B">
                <wp:extent cx="2019300" cy="2297650"/>
                <wp:effectExtent l="0" t="0" r="0" b="7620"/>
                <wp:docPr id="3" name="Obrázok 3" descr="C:\Users\Starosta\Desktop\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osta\Desktop\Bez názv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0754" cy="2299304"/>
                        </a:xfrm>
                        <a:prstGeom prst="rect">
                          <a:avLst/>
                        </a:prstGeom>
                        <a:noFill/>
                        <a:ln>
                          <a:noFill/>
                        </a:ln>
                      </pic:spPr>
                    </pic:pic>
                  </a:graphicData>
                </a:graphic>
              </wp:inline>
            </w:drawing>
          </w:r>
        </w:del>
      </w:moveTo>
      <w:moveToRangeEnd w:id="42"/>
      <w:del w:id="45" w:author="Starosta" w:date="2014-10-23T10:30:00Z">
        <w:r w:rsidRPr="00C14F09" w:rsidDel="00EF6F42">
          <w:rPr>
            <w:rFonts w:eastAsiaTheme="minorHAnsi"/>
            <w:lang w:val="sk-SK" w:eastAsia="en-US"/>
          </w:rPr>
          <w:delText>od vrátane programov a podprogramov podľa prílohy na rok 2015:</w:delText>
        </w:r>
      </w:del>
    </w:p>
    <w:p w:rsidR="00C14F09" w:rsidRPr="00C14F09" w:rsidDel="00EF6F42" w:rsidRDefault="00C14F09" w:rsidP="00C14F09">
      <w:pPr>
        <w:jc w:val="both"/>
        <w:rPr>
          <w:del w:id="46" w:author="Starosta" w:date="2014-10-23T10:30:00Z"/>
          <w:rFonts w:eastAsiaTheme="minorHAnsi"/>
          <w:b/>
          <w:u w:val="single"/>
          <w:lang w:val="sk-SK" w:eastAsia="en-US"/>
        </w:rPr>
      </w:pPr>
      <w:moveFromRangeStart w:id="47" w:author="Starosta" w:date="2014-10-23T10:28:00Z" w:name="move401823459"/>
      <w:moveFrom w:id="48" w:author="Starosta" w:date="2014-10-23T10:28:00Z">
        <w:r w:rsidRPr="00C14F09" w:rsidDel="008970E3">
          <w:rPr>
            <w:rFonts w:eastAsiaTheme="minorHAnsi"/>
            <w:b/>
            <w:noProof/>
            <w:lang w:val="sk-SK" w:eastAsia="sk-SK"/>
          </w:rPr>
          <w:drawing>
            <wp:inline distT="0" distB="0" distL="0" distR="0" wp14:anchorId="7CE3D98A" wp14:editId="4C1D7E2A">
              <wp:extent cx="3267075" cy="3717424"/>
              <wp:effectExtent l="0" t="0" r="0" b="0"/>
              <wp:docPr id="1" name="Obrázok 1" descr="C:\Users\Starosta\Desktop\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osta\Desktop\Bez názv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3717424"/>
                      </a:xfrm>
                      <a:prstGeom prst="rect">
                        <a:avLst/>
                      </a:prstGeom>
                      <a:noFill/>
                      <a:ln>
                        <a:noFill/>
                      </a:ln>
                    </pic:spPr>
                  </pic:pic>
                </a:graphicData>
              </a:graphic>
            </wp:inline>
          </w:drawing>
        </w:r>
      </w:moveFrom>
      <w:moveFromRangeEnd w:id="47"/>
    </w:p>
    <w:p w:rsidR="00C14F09" w:rsidRPr="00C14F09" w:rsidDel="00EF6F42" w:rsidRDefault="00C14F09" w:rsidP="00C14F09">
      <w:pPr>
        <w:autoSpaceDE w:val="0"/>
        <w:autoSpaceDN w:val="0"/>
        <w:adjustRightInd w:val="0"/>
        <w:jc w:val="both"/>
        <w:rPr>
          <w:del w:id="49" w:author="Starosta" w:date="2014-10-23T10:30:00Z"/>
          <w:rFonts w:eastAsiaTheme="minorHAnsi"/>
          <w:b/>
          <w:lang w:val="sk-SK" w:eastAsia="en-US"/>
        </w:rPr>
      </w:pPr>
    </w:p>
    <w:p w:rsidR="00C14F09" w:rsidRPr="00C14F09" w:rsidRDefault="00C14F09" w:rsidP="00EF6F42">
      <w:pPr>
        <w:jc w:val="both"/>
        <w:rPr>
          <w:rFonts w:eastAsiaTheme="minorHAnsi"/>
          <w:b/>
          <w:lang w:val="sk-SK" w:eastAsia="en-US"/>
        </w:rPr>
        <w:pPrChange w:id="50" w:author="Starosta" w:date="2014-10-23T10:30:00Z">
          <w:pPr>
            <w:autoSpaceDE w:val="0"/>
            <w:autoSpaceDN w:val="0"/>
            <w:adjustRightInd w:val="0"/>
            <w:jc w:val="both"/>
          </w:pPr>
        </w:pPrChange>
      </w:pPr>
      <w:r w:rsidRPr="00C14F09">
        <w:rPr>
          <w:rFonts w:eastAsiaTheme="minorHAnsi"/>
          <w:b/>
          <w:lang w:val="sk-SK" w:eastAsia="en-US"/>
        </w:rPr>
        <w:t xml:space="preserve">b/ b e r i e   n a    v e d o m i e  </w:t>
      </w:r>
    </w:p>
    <w:p w:rsidR="00C14F09" w:rsidRPr="00C14F09" w:rsidRDefault="00C14F09" w:rsidP="00C14F09">
      <w:pPr>
        <w:jc w:val="both"/>
        <w:rPr>
          <w:rFonts w:eastAsiaTheme="minorHAnsi"/>
          <w:lang w:val="sk-SK" w:eastAsia="en-US"/>
        </w:rPr>
      </w:pPr>
      <w:r w:rsidRPr="00C14F09">
        <w:rPr>
          <w:rFonts w:eastAsiaTheme="minorHAnsi"/>
          <w:lang w:val="sk-SK" w:eastAsia="en-US"/>
        </w:rPr>
        <w:t>viacročný rozpočet obce Závod vrátane programov a podprogramov podľa prílohy  na roky 2016 – 2017.</w:t>
      </w:r>
    </w:p>
    <w:p w:rsidR="00C14F09" w:rsidRPr="00C14F09" w:rsidRDefault="00C14F09" w:rsidP="00C14F09">
      <w:pPr>
        <w:jc w:val="both"/>
        <w:rPr>
          <w:rFonts w:eastAsiaTheme="minorHAnsi"/>
          <w:b/>
          <w:lang w:val="sk-SK" w:eastAsia="en-US"/>
        </w:rPr>
      </w:pPr>
      <w:r w:rsidRPr="00C14F09">
        <w:rPr>
          <w:rFonts w:eastAsiaTheme="minorHAnsi"/>
          <w:b/>
          <w:noProof/>
          <w:lang w:val="sk-SK" w:eastAsia="sk-SK"/>
        </w:rPr>
        <w:drawing>
          <wp:inline distT="0" distB="0" distL="0" distR="0" wp14:anchorId="6C9AA2E8" wp14:editId="0368822A">
            <wp:extent cx="3618260" cy="2647950"/>
            <wp:effectExtent l="0" t="0" r="1270" b="0"/>
            <wp:docPr id="2" name="Obrázok 2" descr="C:\Users\Starosta\Desktop\Bez názvu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rosta\Desktop\Bez názvu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8260" cy="2647950"/>
                    </a:xfrm>
                    <a:prstGeom prst="rect">
                      <a:avLst/>
                    </a:prstGeom>
                    <a:noFill/>
                    <a:ln>
                      <a:noFill/>
                    </a:ln>
                  </pic:spPr>
                </pic:pic>
              </a:graphicData>
            </a:graphic>
          </wp:inline>
        </w:drawing>
      </w:r>
    </w:p>
    <w:p w:rsidR="00C14F09" w:rsidRPr="00C14F09" w:rsidRDefault="00C14F09" w:rsidP="00C14F09">
      <w:pPr>
        <w:jc w:val="both"/>
        <w:rPr>
          <w:rFonts w:eastAsiaTheme="minorHAnsi"/>
          <w:b/>
          <w:lang w:val="sk-SK"/>
        </w:rPr>
      </w:pPr>
      <w:r w:rsidRPr="00C14F09">
        <w:rPr>
          <w:rFonts w:eastAsiaTheme="minorHAnsi"/>
          <w:b/>
          <w:lang w:val="sk-SK"/>
        </w:rPr>
        <w:t>Celkový počet zvolených poslancov obecného zastupiteľstva Závod: 9</w:t>
      </w:r>
    </w:p>
    <w:p w:rsidR="00C14F09" w:rsidRPr="00C14F09" w:rsidRDefault="00C14F09" w:rsidP="00C14F09">
      <w:pPr>
        <w:jc w:val="both"/>
        <w:rPr>
          <w:rFonts w:eastAsiaTheme="minorHAnsi"/>
          <w:b/>
          <w:lang w:val="sk-SK"/>
        </w:rPr>
      </w:pPr>
      <w:r w:rsidRPr="00C14F09">
        <w:rPr>
          <w:rFonts w:eastAsiaTheme="minorHAnsi"/>
          <w:b/>
          <w:lang w:val="sk-SK"/>
        </w:rPr>
        <w:t xml:space="preserve">Počet poslancov prítomných na zasadnutí obecného zastupiteľstva: </w:t>
      </w:r>
      <w:r w:rsidR="006954EC">
        <w:rPr>
          <w:rFonts w:eastAsiaTheme="minorHAnsi"/>
          <w:b/>
          <w:lang w:val="sk-SK"/>
        </w:rPr>
        <w:t>7</w:t>
      </w:r>
    </w:p>
    <w:p w:rsidR="006954EC" w:rsidRPr="00C14F09" w:rsidRDefault="006954EC" w:rsidP="006954EC">
      <w:pPr>
        <w:jc w:val="both"/>
        <w:rPr>
          <w:rFonts w:eastAsiaTheme="minorHAnsi"/>
          <w:lang w:eastAsia="sk-SK"/>
        </w:rPr>
      </w:pPr>
      <w:r w:rsidRPr="00C14F09">
        <w:rPr>
          <w:rFonts w:eastAsiaTheme="minorHAnsi"/>
          <w:lang w:eastAsia="sk-SK"/>
        </w:rPr>
        <w:t xml:space="preserve">JUDr. Richard Hollý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Miroslav K</w:t>
      </w:r>
      <w:r>
        <w:rPr>
          <w:rFonts w:eastAsiaTheme="minorHAnsi"/>
          <w:lang w:eastAsia="sk-SK"/>
        </w:rPr>
        <w:t xml:space="preserve">opiar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Bc. Štefa</w:t>
      </w:r>
      <w:r>
        <w:rPr>
          <w:rFonts w:eastAsiaTheme="minorHAnsi"/>
          <w:lang w:eastAsia="sk-SK"/>
        </w:rPr>
        <w:t xml:space="preserve">n Mikulič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Richard Rus</w:t>
      </w:r>
      <w:r>
        <w:rPr>
          <w:rFonts w:eastAsiaTheme="minorHAnsi"/>
          <w:lang w:eastAsia="sk-SK"/>
        </w:rPr>
        <w:t xml:space="preserve">ňák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Ing. Mári</w:t>
      </w:r>
      <w:r>
        <w:rPr>
          <w:rFonts w:eastAsiaTheme="minorHAnsi"/>
          <w:lang w:eastAsia="sk-SK"/>
        </w:rPr>
        <w:t xml:space="preserve">a Středová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Mgr. Zl</w:t>
      </w:r>
      <w:r>
        <w:rPr>
          <w:rFonts w:eastAsiaTheme="minorHAnsi"/>
          <w:lang w:eastAsia="sk-SK"/>
        </w:rPr>
        <w:t xml:space="preserve">atica Šišoláková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val="sk-SK" w:eastAsia="en-US"/>
        </w:rPr>
      </w:pPr>
      <w:r w:rsidRPr="00C14F09">
        <w:rPr>
          <w:rFonts w:eastAsiaTheme="minorHAnsi"/>
          <w:lang w:val="sk-SK" w:eastAsia="en-US"/>
        </w:rPr>
        <w:t>Mgr. et Mgr. Lukáš Klvač</w:t>
      </w:r>
      <w:r>
        <w:rPr>
          <w:rFonts w:eastAsiaTheme="minorHAnsi"/>
          <w:lang w:eastAsia="sk-SK"/>
        </w:rPr>
        <w:t xml:space="preserve">           </w:t>
      </w:r>
      <w:r w:rsidRPr="00C14F09">
        <w:rPr>
          <w:rFonts w:eastAsiaTheme="minorHAnsi"/>
          <w:lang w:eastAsia="sk-SK"/>
        </w:rPr>
        <w:t xml:space="preserve">  ZA                       </w:t>
      </w:r>
    </w:p>
    <w:p w:rsidR="00C14F09" w:rsidRPr="00C14F09" w:rsidRDefault="00C14F09" w:rsidP="00C14F09">
      <w:pPr>
        <w:jc w:val="both"/>
        <w:rPr>
          <w:rFonts w:eastAsiaTheme="minorHAnsi"/>
          <w:b/>
          <w:u w:val="single"/>
          <w:lang w:val="sk-SK" w:eastAsia="en-US"/>
        </w:rPr>
      </w:pPr>
    </w:p>
    <w:tbl>
      <w:tblPr>
        <w:tblW w:w="0" w:type="auto"/>
        <w:tblLayout w:type="fixed"/>
        <w:tblCellMar>
          <w:left w:w="30" w:type="dxa"/>
          <w:right w:w="30" w:type="dxa"/>
        </w:tblCellMar>
        <w:tblLook w:val="0000" w:firstRow="0" w:lastRow="0" w:firstColumn="0" w:lastColumn="0" w:noHBand="0" w:noVBand="0"/>
      </w:tblPr>
      <w:tblGrid>
        <w:gridCol w:w="4738"/>
        <w:gridCol w:w="2522"/>
      </w:tblGrid>
      <w:tr w:rsidR="00C14F09" w:rsidRPr="00C14F09" w:rsidTr="00216F6B">
        <w:trPr>
          <w:trHeight w:val="290"/>
        </w:trPr>
        <w:tc>
          <w:tcPr>
            <w:tcW w:w="7260" w:type="dxa"/>
            <w:gridSpan w:val="2"/>
            <w:tcBorders>
              <w:top w:val="nil"/>
              <w:left w:val="nil"/>
              <w:bottom w:val="nil"/>
              <w:right w:val="nil"/>
            </w:tcBorders>
          </w:tcPr>
          <w:p w:rsidR="00C14F09" w:rsidRPr="00C14F09" w:rsidRDefault="00C14F09" w:rsidP="00B06DEC">
            <w:pPr>
              <w:rPr>
                <w:rFonts w:eastAsiaTheme="minorHAnsi"/>
                <w:b/>
                <w:u w:val="single"/>
                <w:lang w:val="sk-SK"/>
              </w:rPr>
            </w:pPr>
            <w:r w:rsidRPr="00C14F09">
              <w:rPr>
                <w:rFonts w:eastAsiaTheme="minorHAnsi"/>
                <w:b/>
                <w:u w:val="single"/>
                <w:lang w:val="sk-SK"/>
              </w:rPr>
              <w:t xml:space="preserve">UZNESENIE č. </w:t>
            </w:r>
            <w:r w:rsidR="00B06DEC">
              <w:rPr>
                <w:rFonts w:eastAsiaTheme="minorHAnsi"/>
                <w:b/>
                <w:u w:val="single"/>
                <w:lang w:val="sk-SK"/>
              </w:rPr>
              <w:t xml:space="preserve">49 </w:t>
            </w:r>
            <w:r w:rsidRPr="00C14F09">
              <w:rPr>
                <w:rFonts w:eastAsiaTheme="minorHAnsi"/>
                <w:b/>
                <w:u w:val="single"/>
                <w:lang w:val="sk-SK"/>
              </w:rPr>
              <w:t>/2014</w:t>
            </w:r>
          </w:p>
        </w:tc>
      </w:tr>
      <w:tr w:rsidR="00C14F09" w:rsidRPr="00C14F09" w:rsidTr="00216F6B">
        <w:trPr>
          <w:trHeight w:val="290"/>
        </w:trPr>
        <w:tc>
          <w:tcPr>
            <w:tcW w:w="4738" w:type="dxa"/>
            <w:tcBorders>
              <w:top w:val="nil"/>
              <w:left w:val="nil"/>
              <w:bottom w:val="nil"/>
              <w:right w:val="nil"/>
            </w:tcBorders>
          </w:tcPr>
          <w:p w:rsidR="00C14F09" w:rsidRPr="00C14F09" w:rsidRDefault="00C14F09" w:rsidP="00C14F09">
            <w:pPr>
              <w:rPr>
                <w:rFonts w:eastAsiaTheme="minorHAnsi"/>
                <w:lang w:val="sk-SK"/>
              </w:rPr>
            </w:pPr>
            <w:r w:rsidRPr="00C14F09">
              <w:rPr>
                <w:rFonts w:eastAsiaTheme="minorHAnsi"/>
                <w:lang w:val="sk-SK"/>
              </w:rPr>
              <w:t>Obecné zastupiteľstvo v Závode</w:t>
            </w:r>
          </w:p>
        </w:tc>
        <w:tc>
          <w:tcPr>
            <w:tcW w:w="2522" w:type="dxa"/>
            <w:tcBorders>
              <w:top w:val="nil"/>
              <w:left w:val="nil"/>
              <w:bottom w:val="nil"/>
              <w:right w:val="nil"/>
            </w:tcBorders>
          </w:tcPr>
          <w:p w:rsidR="00C14F09" w:rsidRPr="00C14F09" w:rsidRDefault="00C14F09" w:rsidP="00C14F09">
            <w:pPr>
              <w:rPr>
                <w:rFonts w:eastAsiaTheme="minorHAnsi"/>
                <w:lang w:val="sk-SK"/>
              </w:rPr>
            </w:pPr>
          </w:p>
        </w:tc>
      </w:tr>
      <w:tr w:rsidR="00C14F09" w:rsidRPr="00C14F09" w:rsidTr="00216F6B">
        <w:trPr>
          <w:trHeight w:val="290"/>
        </w:trPr>
        <w:tc>
          <w:tcPr>
            <w:tcW w:w="7260" w:type="dxa"/>
            <w:gridSpan w:val="2"/>
            <w:tcBorders>
              <w:top w:val="nil"/>
              <w:left w:val="nil"/>
              <w:bottom w:val="nil"/>
              <w:right w:val="nil"/>
            </w:tcBorders>
          </w:tcPr>
          <w:p w:rsidR="00C14F09" w:rsidRPr="00C14F09" w:rsidRDefault="00C14F09" w:rsidP="00C14F09">
            <w:pPr>
              <w:autoSpaceDE w:val="0"/>
              <w:autoSpaceDN w:val="0"/>
              <w:adjustRightInd w:val="0"/>
              <w:rPr>
                <w:rFonts w:ascii="Calibri" w:eastAsiaTheme="minorHAnsi" w:hAnsi="Calibri" w:cs="Calibri"/>
                <w:color w:val="000000"/>
                <w:sz w:val="22"/>
                <w:szCs w:val="22"/>
                <w:lang w:val="sk-SK" w:eastAsia="en-US"/>
              </w:rPr>
            </w:pPr>
            <w:r w:rsidRPr="00C14F09">
              <w:rPr>
                <w:rFonts w:eastAsiaTheme="minorHAnsi"/>
                <w:b/>
                <w:lang w:val="sk-SK" w:eastAsia="en-US"/>
              </w:rPr>
              <w:t xml:space="preserve">s c h v a ľ u j e </w:t>
            </w:r>
          </w:p>
          <w:p w:rsidR="00C14F09" w:rsidRPr="00C14F09" w:rsidRDefault="00C14F09" w:rsidP="00C14F09">
            <w:pPr>
              <w:autoSpaceDE w:val="0"/>
              <w:autoSpaceDN w:val="0"/>
              <w:adjustRightInd w:val="0"/>
              <w:rPr>
                <w:rFonts w:eastAsiaTheme="minorHAnsi"/>
                <w:color w:val="000000"/>
                <w:lang w:val="sk-SK" w:eastAsia="en-US"/>
              </w:rPr>
            </w:pPr>
            <w:r w:rsidRPr="00C14F09">
              <w:rPr>
                <w:rFonts w:eastAsiaTheme="minorHAnsi"/>
                <w:color w:val="000000"/>
                <w:lang w:val="sk-SK" w:eastAsia="en-US"/>
              </w:rPr>
              <w:t xml:space="preserve">použitie rezervného fondu v roku 2015 na splátky úveru. </w:t>
            </w:r>
          </w:p>
        </w:tc>
      </w:tr>
    </w:tbl>
    <w:p w:rsidR="00C14F09" w:rsidRPr="00C14F09" w:rsidRDefault="00C14F09" w:rsidP="00C14F09">
      <w:pPr>
        <w:jc w:val="both"/>
        <w:rPr>
          <w:rFonts w:eastAsiaTheme="minorHAnsi"/>
          <w:b/>
          <w:lang w:val="sk-SK"/>
        </w:rPr>
      </w:pPr>
      <w:r w:rsidRPr="00C14F09">
        <w:rPr>
          <w:rFonts w:eastAsiaTheme="minorHAnsi"/>
          <w:b/>
          <w:lang w:val="sk-SK"/>
        </w:rPr>
        <w:t>Celkový počet zvolených poslancov obecného zastupiteľstva Závod: 9</w:t>
      </w:r>
    </w:p>
    <w:p w:rsidR="00C14F09" w:rsidRPr="00C14F09" w:rsidRDefault="00C14F09" w:rsidP="00C14F09">
      <w:pPr>
        <w:jc w:val="both"/>
        <w:rPr>
          <w:rFonts w:eastAsiaTheme="minorHAnsi"/>
          <w:b/>
          <w:lang w:val="sk-SK"/>
        </w:rPr>
      </w:pPr>
      <w:r w:rsidRPr="00C14F09">
        <w:rPr>
          <w:rFonts w:eastAsiaTheme="minorHAnsi"/>
          <w:b/>
          <w:lang w:val="sk-SK"/>
        </w:rPr>
        <w:t xml:space="preserve">Počet poslancov prítomných na zasadnutí obecného zastupiteľstva: </w:t>
      </w:r>
      <w:r w:rsidR="006954EC">
        <w:rPr>
          <w:rFonts w:eastAsiaTheme="minorHAnsi"/>
          <w:b/>
          <w:lang w:val="sk-SK"/>
        </w:rPr>
        <w:t>7</w:t>
      </w:r>
    </w:p>
    <w:p w:rsidR="006954EC" w:rsidRPr="00C14F09" w:rsidRDefault="006954EC" w:rsidP="006954EC">
      <w:pPr>
        <w:jc w:val="both"/>
        <w:rPr>
          <w:rFonts w:eastAsiaTheme="minorHAnsi"/>
          <w:lang w:eastAsia="sk-SK"/>
        </w:rPr>
      </w:pPr>
      <w:r w:rsidRPr="00C14F09">
        <w:rPr>
          <w:rFonts w:eastAsiaTheme="minorHAnsi"/>
          <w:lang w:eastAsia="sk-SK"/>
        </w:rPr>
        <w:t xml:space="preserve">JUDr. Richard Hollý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Miroslav K</w:t>
      </w:r>
      <w:r>
        <w:rPr>
          <w:rFonts w:eastAsiaTheme="minorHAnsi"/>
          <w:lang w:eastAsia="sk-SK"/>
        </w:rPr>
        <w:t xml:space="preserve">opiar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Bc. Štefa</w:t>
      </w:r>
      <w:r>
        <w:rPr>
          <w:rFonts w:eastAsiaTheme="minorHAnsi"/>
          <w:lang w:eastAsia="sk-SK"/>
        </w:rPr>
        <w:t xml:space="preserve">n Mikulič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Richard Rus</w:t>
      </w:r>
      <w:r>
        <w:rPr>
          <w:rFonts w:eastAsiaTheme="minorHAnsi"/>
          <w:lang w:eastAsia="sk-SK"/>
        </w:rPr>
        <w:t xml:space="preserve">ňák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Ing. Mári</w:t>
      </w:r>
      <w:r>
        <w:rPr>
          <w:rFonts w:eastAsiaTheme="minorHAnsi"/>
          <w:lang w:eastAsia="sk-SK"/>
        </w:rPr>
        <w:t xml:space="preserve">a Středová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Mgr. Zl</w:t>
      </w:r>
      <w:r>
        <w:rPr>
          <w:rFonts w:eastAsiaTheme="minorHAnsi"/>
          <w:lang w:eastAsia="sk-SK"/>
        </w:rPr>
        <w:t xml:space="preserve">atica Šišoláková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C14F09" w:rsidRPr="00C14F09" w:rsidRDefault="006954EC" w:rsidP="00C14F09">
      <w:pPr>
        <w:jc w:val="both"/>
        <w:rPr>
          <w:rFonts w:eastAsiaTheme="minorHAnsi"/>
          <w:lang w:val="sk-SK" w:eastAsia="en-US"/>
        </w:rPr>
      </w:pPr>
      <w:r w:rsidRPr="00C14F09">
        <w:rPr>
          <w:rFonts w:eastAsiaTheme="minorHAnsi"/>
          <w:lang w:val="sk-SK" w:eastAsia="en-US"/>
        </w:rPr>
        <w:t>Mgr. et Mgr. Lukáš Klvač</w:t>
      </w:r>
      <w:r>
        <w:rPr>
          <w:rFonts w:eastAsiaTheme="minorHAnsi"/>
          <w:lang w:eastAsia="sk-SK"/>
        </w:rPr>
        <w:t xml:space="preserve">           </w:t>
      </w:r>
      <w:r w:rsidRPr="00C14F09">
        <w:rPr>
          <w:rFonts w:eastAsiaTheme="minorHAnsi"/>
          <w:lang w:eastAsia="sk-SK"/>
        </w:rPr>
        <w:t xml:space="preserve">  ZA                       </w:t>
      </w:r>
      <w:r w:rsidR="00C14F09" w:rsidRPr="00C14F09">
        <w:rPr>
          <w:rFonts w:eastAsiaTheme="minorHAnsi"/>
          <w:lang w:eastAsia="sk-SK"/>
        </w:rPr>
        <w:t xml:space="preserve">                         </w:t>
      </w:r>
    </w:p>
    <w:p w:rsidR="003D25F5" w:rsidRDefault="003D25F5" w:rsidP="00C14F09">
      <w:pPr>
        <w:jc w:val="both"/>
        <w:rPr>
          <w:rFonts w:eastAsiaTheme="minorHAnsi"/>
          <w:b/>
          <w:u w:val="single"/>
          <w:lang w:val="sk-SK" w:eastAsia="en-US"/>
        </w:rPr>
      </w:pPr>
    </w:p>
    <w:p w:rsidR="006954EC" w:rsidRPr="00C14F09" w:rsidRDefault="006954EC" w:rsidP="006954EC">
      <w:pPr>
        <w:jc w:val="both"/>
        <w:rPr>
          <w:rFonts w:eastAsiaTheme="minorHAnsi"/>
          <w:b/>
          <w:u w:val="single"/>
          <w:lang w:val="sk-SK" w:eastAsia="sk-SK"/>
        </w:rPr>
      </w:pPr>
      <w:r w:rsidRPr="00C14F09">
        <w:rPr>
          <w:rFonts w:eastAsiaTheme="minorHAnsi"/>
          <w:b/>
          <w:u w:val="single"/>
          <w:lang w:val="sk-SK" w:eastAsia="en-US"/>
        </w:rPr>
        <w:t xml:space="preserve">UZNESENIE č. </w:t>
      </w:r>
      <w:r w:rsidR="00B06DEC">
        <w:rPr>
          <w:rFonts w:eastAsiaTheme="minorHAnsi"/>
          <w:b/>
          <w:u w:val="single"/>
          <w:lang w:val="sk-SK" w:eastAsia="en-US"/>
        </w:rPr>
        <w:t xml:space="preserve">50 </w:t>
      </w:r>
      <w:r w:rsidRPr="00C14F09">
        <w:rPr>
          <w:rFonts w:eastAsiaTheme="minorHAnsi"/>
          <w:b/>
          <w:u w:val="single"/>
          <w:lang w:val="sk-SK" w:eastAsia="en-US"/>
        </w:rPr>
        <w:t>/2014</w:t>
      </w:r>
    </w:p>
    <w:p w:rsidR="006954EC" w:rsidRPr="00C14F09" w:rsidRDefault="006954EC" w:rsidP="006954EC">
      <w:pPr>
        <w:jc w:val="both"/>
        <w:rPr>
          <w:rFonts w:eastAsiaTheme="minorHAnsi"/>
          <w:lang w:val="sk-SK" w:eastAsia="sk-SK"/>
        </w:rPr>
      </w:pPr>
      <w:r w:rsidRPr="00C14F09">
        <w:rPr>
          <w:rFonts w:eastAsiaTheme="minorHAnsi"/>
          <w:lang w:val="sk-SK" w:eastAsia="en-US"/>
        </w:rPr>
        <w:t>Obecné zastupiteľstvo v Závode</w:t>
      </w:r>
    </w:p>
    <w:p w:rsidR="006954EC" w:rsidRPr="00C14F09" w:rsidRDefault="006954EC" w:rsidP="006954EC">
      <w:pPr>
        <w:jc w:val="both"/>
        <w:rPr>
          <w:rFonts w:eastAsiaTheme="minorHAnsi"/>
          <w:b/>
          <w:lang w:val="sk-SK" w:eastAsia="sk-SK"/>
        </w:rPr>
      </w:pPr>
      <w:r w:rsidRPr="00C14F09">
        <w:rPr>
          <w:rFonts w:eastAsiaTheme="minorHAnsi"/>
          <w:b/>
          <w:lang w:val="sk-SK" w:eastAsia="en-US"/>
        </w:rPr>
        <w:t xml:space="preserve">b e r i e   n a   v e d o m i e  </w:t>
      </w:r>
    </w:p>
    <w:p w:rsidR="006954EC" w:rsidRPr="00C14F09" w:rsidRDefault="006954EC" w:rsidP="006954EC">
      <w:pPr>
        <w:autoSpaceDE w:val="0"/>
        <w:autoSpaceDN w:val="0"/>
        <w:adjustRightInd w:val="0"/>
        <w:jc w:val="both"/>
        <w:rPr>
          <w:rFonts w:eastAsiaTheme="minorHAnsi"/>
          <w:lang w:val="sk-SK" w:eastAsia="en-US"/>
        </w:rPr>
      </w:pPr>
      <w:r w:rsidRPr="00C14F09">
        <w:rPr>
          <w:rFonts w:eastAsiaTheme="minorHAnsi"/>
          <w:lang w:val="sk-SK" w:eastAsia="en-US"/>
        </w:rPr>
        <w:t>monitoring programového rozpočtu za I. polrok 2014.</w:t>
      </w:r>
    </w:p>
    <w:p w:rsidR="006954EC" w:rsidRPr="00C14F09" w:rsidRDefault="006954EC" w:rsidP="006954EC">
      <w:pPr>
        <w:jc w:val="both"/>
        <w:rPr>
          <w:rFonts w:eastAsiaTheme="minorHAnsi"/>
          <w:b/>
          <w:lang w:val="sk-SK"/>
        </w:rPr>
      </w:pPr>
      <w:r w:rsidRPr="00C14F09">
        <w:rPr>
          <w:rFonts w:eastAsiaTheme="minorHAnsi"/>
          <w:b/>
          <w:lang w:val="sk-SK"/>
        </w:rPr>
        <w:t>Celkový počet zvolených poslancov obecného zastupiteľstva Závod: 9</w:t>
      </w:r>
    </w:p>
    <w:p w:rsidR="006954EC" w:rsidRPr="00C14F09" w:rsidRDefault="006954EC" w:rsidP="006954EC">
      <w:pPr>
        <w:jc w:val="both"/>
        <w:rPr>
          <w:rFonts w:eastAsiaTheme="minorHAnsi"/>
          <w:b/>
          <w:lang w:val="sk-SK"/>
        </w:rPr>
      </w:pPr>
      <w:r w:rsidRPr="00C14F09">
        <w:rPr>
          <w:rFonts w:eastAsiaTheme="minorHAnsi"/>
          <w:b/>
          <w:lang w:val="sk-SK"/>
        </w:rPr>
        <w:t xml:space="preserve">Počet poslancov prítomných na zasadnutí obecného zastupiteľstva: </w:t>
      </w:r>
      <w:r>
        <w:rPr>
          <w:rFonts w:eastAsiaTheme="minorHAnsi"/>
          <w:b/>
          <w:lang w:val="sk-SK"/>
        </w:rPr>
        <w:t>7</w:t>
      </w:r>
    </w:p>
    <w:p w:rsidR="006954EC" w:rsidRPr="00C14F09" w:rsidRDefault="006954EC" w:rsidP="006954EC">
      <w:pPr>
        <w:jc w:val="both"/>
        <w:rPr>
          <w:rFonts w:eastAsiaTheme="minorHAnsi"/>
          <w:lang w:eastAsia="sk-SK"/>
        </w:rPr>
      </w:pPr>
      <w:r w:rsidRPr="00C14F09">
        <w:rPr>
          <w:rFonts w:eastAsiaTheme="minorHAnsi"/>
          <w:lang w:eastAsia="sk-SK"/>
        </w:rPr>
        <w:t xml:space="preserve">JUDr. Richard Hollý                    </w:t>
      </w:r>
      <w:del w:id="51" w:author="Starosta" w:date="2014-10-23T10:31:00Z">
        <w:r w:rsidRPr="00C14F09" w:rsidDel="00EF6F42">
          <w:rPr>
            <w:rFonts w:eastAsiaTheme="minorHAnsi"/>
            <w:lang w:eastAsia="sk-SK"/>
          </w:rPr>
          <w:delText xml:space="preserve"> </w:delText>
        </w:r>
      </w:del>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Miroslav K</w:t>
      </w:r>
      <w:r>
        <w:rPr>
          <w:rFonts w:eastAsiaTheme="minorHAnsi"/>
          <w:lang w:eastAsia="sk-SK"/>
        </w:rPr>
        <w:t xml:space="preserve">opiar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lastRenderedPageBreak/>
        <w:t>Bc. Štefa</w:t>
      </w:r>
      <w:r>
        <w:rPr>
          <w:rFonts w:eastAsiaTheme="minorHAnsi"/>
          <w:lang w:eastAsia="sk-SK"/>
        </w:rPr>
        <w:t xml:space="preserve">n Mikulič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Richard Rus</w:t>
      </w:r>
      <w:r>
        <w:rPr>
          <w:rFonts w:eastAsiaTheme="minorHAnsi"/>
          <w:lang w:eastAsia="sk-SK"/>
        </w:rPr>
        <w:t xml:space="preserve">ňák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Ing. Mári</w:t>
      </w:r>
      <w:r>
        <w:rPr>
          <w:rFonts w:eastAsiaTheme="minorHAnsi"/>
          <w:lang w:eastAsia="sk-SK"/>
        </w:rPr>
        <w:t xml:space="preserve">a Středová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Mgr. Zl</w:t>
      </w:r>
      <w:r>
        <w:rPr>
          <w:rFonts w:eastAsiaTheme="minorHAnsi"/>
          <w:lang w:eastAsia="sk-SK"/>
        </w:rPr>
        <w:t xml:space="preserve">atica Šišoláková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Default="006954EC" w:rsidP="006954EC">
      <w:pPr>
        <w:jc w:val="both"/>
        <w:rPr>
          <w:rFonts w:eastAsiaTheme="minorHAnsi"/>
          <w:b/>
          <w:u w:val="single"/>
          <w:lang w:val="sk-SK"/>
        </w:rPr>
      </w:pPr>
      <w:r w:rsidRPr="00C14F09">
        <w:rPr>
          <w:rFonts w:eastAsiaTheme="minorHAnsi"/>
          <w:lang w:val="sk-SK" w:eastAsia="en-US"/>
        </w:rPr>
        <w:t>Mgr. et Mgr. Lukáš Klvač</w:t>
      </w:r>
      <w:r>
        <w:rPr>
          <w:rFonts w:eastAsiaTheme="minorHAnsi"/>
          <w:lang w:eastAsia="sk-SK"/>
        </w:rPr>
        <w:t xml:space="preserve">           </w:t>
      </w:r>
      <w:r w:rsidRPr="00C14F09">
        <w:rPr>
          <w:rFonts w:eastAsiaTheme="minorHAnsi"/>
          <w:lang w:eastAsia="sk-SK"/>
        </w:rPr>
        <w:t xml:space="preserve">  ZA                       </w:t>
      </w:r>
    </w:p>
    <w:p w:rsidR="003D25F5" w:rsidRPr="00EF6F42" w:rsidRDefault="003D25F5" w:rsidP="006954EC">
      <w:pPr>
        <w:jc w:val="both"/>
        <w:rPr>
          <w:rFonts w:eastAsiaTheme="minorHAnsi"/>
          <w:b/>
          <w:u w:val="single"/>
          <w:lang w:val="sk-SK"/>
          <w:rPrChange w:id="52" w:author="Starosta" w:date="2014-10-23T10:31:00Z">
            <w:rPr>
              <w:rFonts w:eastAsiaTheme="minorHAnsi"/>
              <w:b/>
              <w:sz w:val="16"/>
              <w:szCs w:val="16"/>
              <w:u w:val="single"/>
              <w:lang w:val="sk-SK"/>
            </w:rPr>
          </w:rPrChange>
        </w:rPr>
      </w:pPr>
    </w:p>
    <w:p w:rsidR="006954EC" w:rsidRPr="00C14F09" w:rsidRDefault="006954EC" w:rsidP="006954EC">
      <w:pPr>
        <w:jc w:val="both"/>
        <w:rPr>
          <w:rFonts w:eastAsiaTheme="minorHAnsi"/>
          <w:b/>
          <w:u w:val="single"/>
          <w:lang w:val="sk-SK"/>
        </w:rPr>
      </w:pPr>
      <w:r w:rsidRPr="00C14F09">
        <w:rPr>
          <w:rFonts w:eastAsiaTheme="minorHAnsi"/>
          <w:b/>
          <w:u w:val="single"/>
          <w:lang w:val="sk-SK"/>
        </w:rPr>
        <w:t xml:space="preserve">UZNESENIE č. </w:t>
      </w:r>
      <w:r w:rsidR="00B06DEC">
        <w:rPr>
          <w:rFonts w:eastAsiaTheme="minorHAnsi"/>
          <w:b/>
          <w:u w:val="single"/>
          <w:lang w:val="sk-SK"/>
        </w:rPr>
        <w:t>51</w:t>
      </w:r>
      <w:r w:rsidRPr="00C14F09">
        <w:rPr>
          <w:rFonts w:eastAsiaTheme="minorHAnsi"/>
          <w:b/>
          <w:u w:val="single"/>
          <w:lang w:val="sk-SK"/>
        </w:rPr>
        <w:t xml:space="preserve"> /2014</w:t>
      </w:r>
    </w:p>
    <w:p w:rsidR="006954EC" w:rsidRPr="00C14F09" w:rsidRDefault="006954EC" w:rsidP="006954EC">
      <w:pPr>
        <w:jc w:val="both"/>
        <w:rPr>
          <w:rFonts w:eastAsiaTheme="minorHAnsi"/>
          <w:lang w:val="sk-SK"/>
        </w:rPr>
      </w:pPr>
      <w:r w:rsidRPr="00C14F09">
        <w:rPr>
          <w:rFonts w:eastAsiaTheme="minorHAnsi"/>
          <w:lang w:val="sk-SK"/>
        </w:rPr>
        <w:t>Obecné zastupiteľstvo v Závode</w:t>
      </w:r>
    </w:p>
    <w:p w:rsidR="006954EC" w:rsidRPr="00C14F09" w:rsidRDefault="006954EC" w:rsidP="006954EC">
      <w:pPr>
        <w:jc w:val="both"/>
        <w:rPr>
          <w:rFonts w:eastAsiaTheme="minorHAnsi"/>
          <w:b/>
          <w:lang w:val="sk-SK"/>
        </w:rPr>
      </w:pPr>
      <w:r w:rsidRPr="00C14F09">
        <w:rPr>
          <w:rFonts w:eastAsiaTheme="minorHAnsi"/>
          <w:b/>
          <w:lang w:val="sk-SK"/>
        </w:rPr>
        <w:t>s c h v a ľ u j e</w:t>
      </w:r>
    </w:p>
    <w:p w:rsidR="006954EC" w:rsidRPr="00C14F09" w:rsidRDefault="006954EC" w:rsidP="006954EC">
      <w:pPr>
        <w:autoSpaceDE w:val="0"/>
        <w:autoSpaceDN w:val="0"/>
        <w:adjustRightInd w:val="0"/>
        <w:jc w:val="both"/>
        <w:rPr>
          <w:rFonts w:eastAsiaTheme="minorHAnsi"/>
          <w:lang w:val="sk-SK" w:eastAsia="en-US"/>
        </w:rPr>
      </w:pPr>
      <w:r w:rsidRPr="00C14F09">
        <w:rPr>
          <w:rFonts w:eastAsiaTheme="minorHAnsi"/>
          <w:lang w:val="sk-SK" w:eastAsia="en-US"/>
        </w:rPr>
        <w:t xml:space="preserve">Všeobecne záväzné nariadenie obce Závod o určení výšky dotácie na prevádzku a mzdy na žiaka školy a školských zariadení na území obce Závod, ktorým sa dopĺňa </w:t>
      </w:r>
      <w:r>
        <w:rPr>
          <w:rFonts w:eastAsiaTheme="minorHAnsi"/>
          <w:lang w:val="sk-SK" w:eastAsia="en-US"/>
        </w:rPr>
        <w:t>príloha / dodatok č.</w:t>
      </w:r>
      <w:r w:rsidRPr="00C14F09">
        <w:rPr>
          <w:rFonts w:eastAsiaTheme="minorHAnsi"/>
          <w:lang w:val="sk-SK" w:eastAsia="en-US"/>
        </w:rPr>
        <w:t>6.</w:t>
      </w:r>
    </w:p>
    <w:p w:rsidR="006954EC" w:rsidRPr="00C14F09" w:rsidRDefault="006954EC" w:rsidP="006954EC">
      <w:pPr>
        <w:jc w:val="both"/>
        <w:rPr>
          <w:rFonts w:eastAsiaTheme="minorHAnsi"/>
          <w:b/>
          <w:lang w:val="sk-SK"/>
        </w:rPr>
      </w:pPr>
      <w:r w:rsidRPr="00C14F09">
        <w:rPr>
          <w:rFonts w:eastAsiaTheme="minorHAnsi"/>
          <w:b/>
          <w:lang w:val="sk-SK"/>
        </w:rPr>
        <w:t>Celkový počet zvolených poslancov obecného zastupiteľstva Závod: 9</w:t>
      </w:r>
    </w:p>
    <w:p w:rsidR="006954EC" w:rsidRPr="00C14F09" w:rsidRDefault="006954EC" w:rsidP="006954EC">
      <w:pPr>
        <w:jc w:val="both"/>
        <w:rPr>
          <w:rFonts w:eastAsiaTheme="minorHAnsi"/>
          <w:b/>
          <w:lang w:val="sk-SK"/>
        </w:rPr>
      </w:pPr>
      <w:r w:rsidRPr="00C14F09">
        <w:rPr>
          <w:rFonts w:eastAsiaTheme="minorHAnsi"/>
          <w:b/>
          <w:lang w:val="sk-SK"/>
        </w:rPr>
        <w:t xml:space="preserve">Počet poslancov prítomných na zasadnutí obecného zastupiteľstva: </w:t>
      </w:r>
      <w:r>
        <w:rPr>
          <w:rFonts w:eastAsiaTheme="minorHAnsi"/>
          <w:b/>
          <w:lang w:val="sk-SK"/>
        </w:rPr>
        <w:t>7</w:t>
      </w:r>
    </w:p>
    <w:p w:rsidR="006954EC" w:rsidRPr="00C14F09" w:rsidRDefault="006954EC" w:rsidP="006954EC">
      <w:pPr>
        <w:jc w:val="both"/>
        <w:rPr>
          <w:rFonts w:eastAsiaTheme="minorHAnsi"/>
          <w:lang w:eastAsia="sk-SK"/>
        </w:rPr>
      </w:pPr>
      <w:r w:rsidRPr="00C14F09">
        <w:rPr>
          <w:rFonts w:eastAsiaTheme="minorHAnsi"/>
          <w:lang w:eastAsia="sk-SK"/>
        </w:rPr>
        <w:t xml:space="preserve">JUDr. Richard Hollý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Miroslav K</w:t>
      </w:r>
      <w:r>
        <w:rPr>
          <w:rFonts w:eastAsiaTheme="minorHAnsi"/>
          <w:lang w:eastAsia="sk-SK"/>
        </w:rPr>
        <w:t xml:space="preserve">opiar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Bc. Štefa</w:t>
      </w:r>
      <w:r>
        <w:rPr>
          <w:rFonts w:eastAsiaTheme="minorHAnsi"/>
          <w:lang w:eastAsia="sk-SK"/>
        </w:rPr>
        <w:t xml:space="preserve">n Mikulič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Richard Rus</w:t>
      </w:r>
      <w:r>
        <w:rPr>
          <w:rFonts w:eastAsiaTheme="minorHAnsi"/>
          <w:lang w:eastAsia="sk-SK"/>
        </w:rPr>
        <w:t xml:space="preserve">ňák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Ing. Mári</w:t>
      </w:r>
      <w:r>
        <w:rPr>
          <w:rFonts w:eastAsiaTheme="minorHAnsi"/>
          <w:lang w:eastAsia="sk-SK"/>
        </w:rPr>
        <w:t xml:space="preserve">a Středová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Mgr. Zl</w:t>
      </w:r>
      <w:r>
        <w:rPr>
          <w:rFonts w:eastAsiaTheme="minorHAnsi"/>
          <w:lang w:eastAsia="sk-SK"/>
        </w:rPr>
        <w:t xml:space="preserve">atica Šišoláková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Default="006954EC" w:rsidP="00C14F09">
      <w:pPr>
        <w:jc w:val="both"/>
        <w:rPr>
          <w:rFonts w:eastAsiaTheme="minorHAnsi"/>
          <w:b/>
          <w:u w:val="single"/>
          <w:lang w:val="sk-SK" w:eastAsia="en-US"/>
        </w:rPr>
      </w:pPr>
      <w:r w:rsidRPr="00C14F09">
        <w:rPr>
          <w:rFonts w:eastAsiaTheme="minorHAnsi"/>
          <w:lang w:val="sk-SK" w:eastAsia="en-US"/>
        </w:rPr>
        <w:t>Mgr. et Mgr. Lukáš Klvač</w:t>
      </w:r>
      <w:r>
        <w:rPr>
          <w:rFonts w:eastAsiaTheme="minorHAnsi"/>
          <w:lang w:eastAsia="sk-SK"/>
        </w:rPr>
        <w:t xml:space="preserve">           </w:t>
      </w:r>
      <w:r w:rsidRPr="00C14F09">
        <w:rPr>
          <w:rFonts w:eastAsiaTheme="minorHAnsi"/>
          <w:lang w:eastAsia="sk-SK"/>
        </w:rPr>
        <w:t xml:space="preserve">  ZA                       </w:t>
      </w:r>
    </w:p>
    <w:p w:rsidR="003D25F5" w:rsidRPr="00EF6F42" w:rsidRDefault="003D25F5" w:rsidP="00C14F09">
      <w:pPr>
        <w:jc w:val="both"/>
        <w:rPr>
          <w:rFonts w:eastAsiaTheme="minorHAnsi"/>
          <w:b/>
          <w:u w:val="single"/>
          <w:lang w:val="sk-SK" w:eastAsia="en-US"/>
          <w:rPrChange w:id="53" w:author="Starosta" w:date="2014-10-23T10:30:00Z">
            <w:rPr>
              <w:rFonts w:eastAsiaTheme="minorHAnsi"/>
              <w:b/>
              <w:sz w:val="16"/>
              <w:szCs w:val="16"/>
              <w:u w:val="single"/>
              <w:lang w:val="sk-SK" w:eastAsia="en-US"/>
            </w:rPr>
          </w:rPrChange>
        </w:rPr>
      </w:pPr>
    </w:p>
    <w:p w:rsidR="00C14F09" w:rsidRPr="00C14F09" w:rsidRDefault="00B06DEC" w:rsidP="00C14F09">
      <w:pPr>
        <w:jc w:val="both"/>
        <w:rPr>
          <w:rFonts w:eastAsiaTheme="minorHAnsi"/>
          <w:b/>
          <w:u w:val="single"/>
          <w:lang w:val="sk-SK" w:eastAsia="sk-SK"/>
        </w:rPr>
      </w:pPr>
      <w:r>
        <w:rPr>
          <w:rFonts w:eastAsiaTheme="minorHAnsi"/>
          <w:b/>
          <w:u w:val="single"/>
          <w:lang w:val="sk-SK" w:eastAsia="en-US"/>
        </w:rPr>
        <w:t>UZNESENIE č.</w:t>
      </w:r>
      <w:r w:rsidR="00C14F09" w:rsidRPr="00C14F09">
        <w:rPr>
          <w:rFonts w:eastAsiaTheme="minorHAnsi"/>
          <w:b/>
          <w:u w:val="single"/>
          <w:lang w:val="sk-SK" w:eastAsia="en-US"/>
        </w:rPr>
        <w:t xml:space="preserve"> </w:t>
      </w:r>
      <w:r>
        <w:rPr>
          <w:rFonts w:eastAsiaTheme="minorHAnsi"/>
          <w:b/>
          <w:u w:val="single"/>
          <w:lang w:val="sk-SK" w:eastAsia="en-US"/>
        </w:rPr>
        <w:t xml:space="preserve">52 </w:t>
      </w:r>
      <w:r w:rsidR="00C14F09" w:rsidRPr="00C14F09">
        <w:rPr>
          <w:rFonts w:eastAsiaTheme="minorHAnsi"/>
          <w:b/>
          <w:u w:val="single"/>
          <w:lang w:val="sk-SK" w:eastAsia="en-US"/>
        </w:rPr>
        <w:t>/2014</w:t>
      </w:r>
    </w:p>
    <w:p w:rsidR="00C14F09" w:rsidRPr="00C14F09" w:rsidRDefault="00C14F09" w:rsidP="00C14F09">
      <w:pPr>
        <w:jc w:val="both"/>
        <w:rPr>
          <w:rFonts w:eastAsiaTheme="minorHAnsi"/>
          <w:lang w:val="sk-SK" w:eastAsia="sk-SK"/>
        </w:rPr>
      </w:pPr>
      <w:r w:rsidRPr="00C14F09">
        <w:rPr>
          <w:rFonts w:eastAsiaTheme="minorHAnsi"/>
          <w:lang w:val="sk-SK" w:eastAsia="en-US"/>
        </w:rPr>
        <w:t>Obecné zastupiteľstvo v Závode</w:t>
      </w:r>
    </w:p>
    <w:p w:rsidR="00C14F09" w:rsidRPr="00C14F09" w:rsidRDefault="00C14F09" w:rsidP="00C14F09">
      <w:pPr>
        <w:jc w:val="both"/>
        <w:rPr>
          <w:rFonts w:eastAsiaTheme="minorHAnsi"/>
          <w:b/>
          <w:lang w:val="sk-SK" w:eastAsia="sk-SK"/>
        </w:rPr>
      </w:pPr>
      <w:r w:rsidRPr="00C14F09">
        <w:rPr>
          <w:rFonts w:eastAsiaTheme="minorHAnsi"/>
          <w:b/>
          <w:lang w:val="sk-SK" w:eastAsia="en-US"/>
        </w:rPr>
        <w:t xml:space="preserve">b e r i e   n a   v e d o m i e  </w:t>
      </w:r>
    </w:p>
    <w:p w:rsidR="00C14F09" w:rsidRPr="00C14F09" w:rsidRDefault="00C14F09" w:rsidP="00C14F09">
      <w:pPr>
        <w:jc w:val="both"/>
        <w:rPr>
          <w:rFonts w:eastAsiaTheme="minorHAnsi"/>
          <w:lang w:val="sk-SK" w:eastAsia="en-US"/>
        </w:rPr>
      </w:pPr>
      <w:r w:rsidRPr="00C14F09">
        <w:rPr>
          <w:rFonts w:eastAsiaTheme="minorHAnsi"/>
          <w:lang w:val="sk-SK" w:eastAsia="en-US"/>
        </w:rPr>
        <w:t>Vyhodnotenie volebného obdobia 2010 – 2014.</w:t>
      </w:r>
    </w:p>
    <w:p w:rsidR="00C14F09" w:rsidRPr="00C14F09" w:rsidRDefault="00C14F09" w:rsidP="00C14F09">
      <w:pPr>
        <w:jc w:val="both"/>
        <w:rPr>
          <w:rFonts w:eastAsiaTheme="minorHAnsi"/>
          <w:b/>
          <w:lang w:val="sk-SK"/>
        </w:rPr>
      </w:pPr>
      <w:r w:rsidRPr="00C14F09">
        <w:rPr>
          <w:rFonts w:eastAsiaTheme="minorHAnsi"/>
          <w:b/>
          <w:lang w:val="sk-SK"/>
        </w:rPr>
        <w:t>Celkový počet zvolených poslancov obecného zastupiteľstva Závod: 9</w:t>
      </w:r>
    </w:p>
    <w:p w:rsidR="00C14F09" w:rsidRPr="00C14F09" w:rsidRDefault="00C14F09" w:rsidP="00C14F09">
      <w:pPr>
        <w:jc w:val="both"/>
        <w:rPr>
          <w:rFonts w:eastAsiaTheme="minorHAnsi"/>
          <w:b/>
          <w:lang w:val="sk-SK"/>
        </w:rPr>
      </w:pPr>
      <w:r w:rsidRPr="00C14F09">
        <w:rPr>
          <w:rFonts w:eastAsiaTheme="minorHAnsi"/>
          <w:b/>
          <w:lang w:val="sk-SK"/>
        </w:rPr>
        <w:t xml:space="preserve">Počet poslancov prítomných na zasadnutí obecného zastupiteľstva: </w:t>
      </w:r>
      <w:r w:rsidR="006954EC">
        <w:rPr>
          <w:rFonts w:eastAsiaTheme="minorHAnsi"/>
          <w:b/>
          <w:lang w:val="sk-SK"/>
        </w:rPr>
        <w:t>7</w:t>
      </w:r>
    </w:p>
    <w:p w:rsidR="006954EC" w:rsidRPr="00C14F09" w:rsidRDefault="006954EC" w:rsidP="006954EC">
      <w:pPr>
        <w:jc w:val="both"/>
        <w:rPr>
          <w:rFonts w:eastAsiaTheme="minorHAnsi"/>
          <w:lang w:eastAsia="sk-SK"/>
        </w:rPr>
      </w:pPr>
      <w:r w:rsidRPr="00C14F09">
        <w:rPr>
          <w:rFonts w:eastAsiaTheme="minorHAnsi"/>
          <w:lang w:eastAsia="sk-SK"/>
        </w:rPr>
        <w:t xml:space="preserve">JUDr. Richard Hollý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Miroslav K</w:t>
      </w:r>
      <w:r>
        <w:rPr>
          <w:rFonts w:eastAsiaTheme="minorHAnsi"/>
          <w:lang w:eastAsia="sk-SK"/>
        </w:rPr>
        <w:t xml:space="preserve">opiar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Bc. Štefa</w:t>
      </w:r>
      <w:r>
        <w:rPr>
          <w:rFonts w:eastAsiaTheme="minorHAnsi"/>
          <w:lang w:eastAsia="sk-SK"/>
        </w:rPr>
        <w:t xml:space="preserve">n Mikulič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Richard Rus</w:t>
      </w:r>
      <w:r>
        <w:rPr>
          <w:rFonts w:eastAsiaTheme="minorHAnsi"/>
          <w:lang w:eastAsia="sk-SK"/>
        </w:rPr>
        <w:t xml:space="preserve">ňák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Ing. Mári</w:t>
      </w:r>
      <w:r>
        <w:rPr>
          <w:rFonts w:eastAsiaTheme="minorHAnsi"/>
          <w:lang w:eastAsia="sk-SK"/>
        </w:rPr>
        <w:t xml:space="preserve">a Středová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eastAsia="sk-SK"/>
        </w:rPr>
      </w:pPr>
      <w:r w:rsidRPr="00C14F09">
        <w:rPr>
          <w:rFonts w:eastAsiaTheme="minorHAnsi"/>
          <w:lang w:eastAsia="sk-SK"/>
        </w:rPr>
        <w:t>Mgr. Zl</w:t>
      </w:r>
      <w:r>
        <w:rPr>
          <w:rFonts w:eastAsiaTheme="minorHAnsi"/>
          <w:lang w:eastAsia="sk-SK"/>
        </w:rPr>
        <w:t xml:space="preserve">atica Šišoláková               </w:t>
      </w:r>
      <w:r w:rsidRPr="00C14F09">
        <w:rPr>
          <w:rFonts w:eastAsiaTheme="minorHAnsi"/>
          <w:lang w:eastAsia="sk-SK"/>
        </w:rPr>
        <w:t xml:space="preserve"> </w:t>
      </w:r>
      <w:proofErr w:type="gramStart"/>
      <w:r w:rsidRPr="00C14F09">
        <w:rPr>
          <w:rFonts w:eastAsiaTheme="minorHAnsi"/>
          <w:lang w:eastAsia="sk-SK"/>
        </w:rPr>
        <w:t>ZA</w:t>
      </w:r>
      <w:proofErr w:type="gramEnd"/>
      <w:r w:rsidRPr="00C14F09">
        <w:rPr>
          <w:rFonts w:eastAsiaTheme="minorHAnsi"/>
          <w:lang w:eastAsia="sk-SK"/>
        </w:rPr>
        <w:t xml:space="preserve">                       </w:t>
      </w:r>
    </w:p>
    <w:p w:rsidR="006954EC" w:rsidRPr="00C14F09" w:rsidRDefault="006954EC" w:rsidP="006954EC">
      <w:pPr>
        <w:jc w:val="both"/>
        <w:rPr>
          <w:rFonts w:eastAsiaTheme="minorHAnsi"/>
          <w:lang w:val="sk-SK" w:eastAsia="en-US"/>
        </w:rPr>
      </w:pPr>
      <w:r w:rsidRPr="00C14F09">
        <w:rPr>
          <w:rFonts w:eastAsiaTheme="minorHAnsi"/>
          <w:lang w:val="sk-SK" w:eastAsia="en-US"/>
        </w:rPr>
        <w:t>Mgr. et Mgr. Lukáš Klvač</w:t>
      </w:r>
      <w:r>
        <w:rPr>
          <w:rFonts w:eastAsiaTheme="minorHAnsi"/>
          <w:lang w:eastAsia="sk-SK"/>
        </w:rPr>
        <w:t xml:space="preserve">           </w:t>
      </w:r>
      <w:r w:rsidRPr="00C14F09">
        <w:rPr>
          <w:rFonts w:eastAsiaTheme="minorHAnsi"/>
          <w:lang w:eastAsia="sk-SK"/>
        </w:rPr>
        <w:t xml:space="preserve">  ZA                       </w:t>
      </w:r>
    </w:p>
    <w:p w:rsidR="00C14F09" w:rsidRPr="00C14F09" w:rsidRDefault="00C14F09" w:rsidP="00C14F09">
      <w:pPr>
        <w:jc w:val="both"/>
        <w:rPr>
          <w:rFonts w:eastAsiaTheme="minorHAnsi"/>
          <w:b/>
          <w:u w:val="single"/>
          <w:lang w:val="sk-SK" w:eastAsia="sk-SK"/>
        </w:rPr>
      </w:pPr>
    </w:p>
    <w:p w:rsidR="00B07B5F" w:rsidRDefault="00B07B5F" w:rsidP="00B07B5F">
      <w:pPr>
        <w:jc w:val="both"/>
        <w:rPr>
          <w:b/>
          <w:bCs/>
          <w:u w:val="single"/>
          <w:lang w:eastAsia="sk-SK"/>
        </w:rPr>
      </w:pPr>
      <w:r>
        <w:rPr>
          <w:b/>
          <w:bCs/>
          <w:u w:val="single"/>
          <w:lang w:eastAsia="sk-SK"/>
        </w:rPr>
        <w:t>UZNESENIE č. 53 /2014</w:t>
      </w:r>
    </w:p>
    <w:p w:rsidR="00B07B5F" w:rsidRDefault="00B07B5F" w:rsidP="00B07B5F">
      <w:pPr>
        <w:jc w:val="both"/>
        <w:rPr>
          <w:lang w:eastAsia="sk-SK"/>
        </w:rPr>
      </w:pPr>
      <w:r>
        <w:rPr>
          <w:lang w:eastAsia="sk-SK"/>
        </w:rPr>
        <w:t>Obecné</w:t>
      </w:r>
      <w:r w:rsidRPr="00B07B5F">
        <w:rPr>
          <w:lang w:val="sk-SK" w:eastAsia="sk-SK"/>
        </w:rPr>
        <w:t xml:space="preserve"> zastupiteľstvo</w:t>
      </w:r>
      <w:r>
        <w:rPr>
          <w:lang w:eastAsia="sk-SK"/>
        </w:rPr>
        <w:t xml:space="preserve"> v Závode</w:t>
      </w:r>
    </w:p>
    <w:p w:rsidR="00B07B5F" w:rsidRDefault="00B07B5F" w:rsidP="00B07B5F">
      <w:pPr>
        <w:jc w:val="both"/>
        <w:rPr>
          <w:b/>
          <w:bCs/>
          <w:lang w:eastAsia="sk-SK"/>
        </w:rPr>
      </w:pPr>
      <w:r>
        <w:rPr>
          <w:b/>
          <w:bCs/>
          <w:lang w:eastAsia="sk-SK"/>
        </w:rPr>
        <w:t xml:space="preserve">s c h v a ľ u j e </w:t>
      </w:r>
    </w:p>
    <w:p w:rsidR="00B07B5F" w:rsidRPr="00B07B5F" w:rsidRDefault="00B07B5F" w:rsidP="00B07B5F">
      <w:pPr>
        <w:jc w:val="both"/>
        <w:rPr>
          <w:lang w:val="sk-SK" w:eastAsia="en-US"/>
        </w:rPr>
      </w:pPr>
      <w:r w:rsidRPr="00B07B5F">
        <w:rPr>
          <w:lang w:val="sk-SK" w:eastAsia="en-US"/>
        </w:rPr>
        <w:t xml:space="preserve">nákup </w:t>
      </w:r>
      <w:r w:rsidR="008B48FE" w:rsidRPr="008B48FE">
        <w:t xml:space="preserve">auta pre potreby hasičského zboru </w:t>
      </w:r>
      <w:r w:rsidRPr="00B07B5F">
        <w:rPr>
          <w:lang w:val="sk-SK" w:eastAsia="en-US"/>
        </w:rPr>
        <w:t>vo výške 4 500,- EUR s DPH, pričom 3 700,- EUR z rozpočtu obce, zvyšných 800,- EUR bude zo sponzorského daru.</w:t>
      </w:r>
    </w:p>
    <w:p w:rsidR="00B07B5F" w:rsidRPr="00B07B5F" w:rsidRDefault="00B07B5F" w:rsidP="00B07B5F">
      <w:pPr>
        <w:jc w:val="both"/>
        <w:rPr>
          <w:b/>
          <w:bCs/>
          <w:lang w:val="sk-SK"/>
        </w:rPr>
      </w:pPr>
      <w:r w:rsidRPr="00B07B5F">
        <w:rPr>
          <w:b/>
          <w:bCs/>
          <w:lang w:val="sk-SK"/>
        </w:rPr>
        <w:t>Celkový počet zvolených poslancov obecného zastupiteľstva Závod: 9</w:t>
      </w:r>
    </w:p>
    <w:p w:rsidR="00B07B5F" w:rsidRPr="00B07B5F" w:rsidRDefault="00B07B5F" w:rsidP="00B07B5F">
      <w:pPr>
        <w:jc w:val="both"/>
        <w:rPr>
          <w:b/>
          <w:bCs/>
          <w:lang w:val="sk-SK"/>
        </w:rPr>
      </w:pPr>
      <w:r w:rsidRPr="00B07B5F">
        <w:rPr>
          <w:b/>
          <w:bCs/>
          <w:lang w:val="sk-SK"/>
        </w:rPr>
        <w:t>Počet poslancov prítomných na zasadnutí obecného zastupiteľstva: 7</w:t>
      </w:r>
    </w:p>
    <w:p w:rsidR="00B07B5F" w:rsidRPr="00B07B5F" w:rsidRDefault="00B07B5F" w:rsidP="00B07B5F">
      <w:pPr>
        <w:jc w:val="both"/>
        <w:rPr>
          <w:lang w:val="sk-SK" w:eastAsia="sk-SK"/>
        </w:rPr>
      </w:pPr>
      <w:r w:rsidRPr="00B07B5F">
        <w:rPr>
          <w:lang w:val="sk-SK" w:eastAsia="sk-SK"/>
        </w:rPr>
        <w:t xml:space="preserve">JUDr. Richard Hollý                     </w:t>
      </w:r>
      <w:r w:rsidRPr="00B07B5F">
        <w:rPr>
          <w:lang w:val="sk-SK" w:eastAsia="sk-SK"/>
        </w:rPr>
        <w:tab/>
        <w:t xml:space="preserve">ZA                    </w:t>
      </w:r>
    </w:p>
    <w:p w:rsidR="00B07B5F" w:rsidRPr="00B07B5F" w:rsidRDefault="00B07B5F" w:rsidP="00B07B5F">
      <w:pPr>
        <w:jc w:val="both"/>
        <w:rPr>
          <w:lang w:val="sk-SK" w:eastAsia="sk-SK"/>
        </w:rPr>
      </w:pPr>
      <w:r w:rsidRPr="00B07B5F">
        <w:rPr>
          <w:lang w:val="sk-SK" w:eastAsia="sk-SK"/>
        </w:rPr>
        <w:t>Miroslav Kopiar                            </w:t>
      </w:r>
      <w:r w:rsidRPr="00B07B5F">
        <w:rPr>
          <w:lang w:val="sk-SK" w:eastAsia="sk-SK"/>
        </w:rPr>
        <w:tab/>
        <w:t xml:space="preserve">ZA                        </w:t>
      </w:r>
    </w:p>
    <w:p w:rsidR="00B07B5F" w:rsidRPr="00B07B5F" w:rsidRDefault="00B07B5F" w:rsidP="00B07B5F">
      <w:pPr>
        <w:jc w:val="both"/>
        <w:rPr>
          <w:lang w:val="sk-SK" w:eastAsia="sk-SK"/>
        </w:rPr>
      </w:pPr>
      <w:r w:rsidRPr="00B07B5F">
        <w:rPr>
          <w:lang w:val="sk-SK" w:eastAsia="sk-SK"/>
        </w:rPr>
        <w:t xml:space="preserve">Bc. Štefan Mikulič                        </w:t>
      </w:r>
      <w:r w:rsidRPr="00B07B5F">
        <w:rPr>
          <w:lang w:val="sk-SK" w:eastAsia="sk-SK"/>
        </w:rPr>
        <w:tab/>
        <w:t xml:space="preserve">ZA                        </w:t>
      </w:r>
    </w:p>
    <w:p w:rsidR="00B07B5F" w:rsidRPr="00B07B5F" w:rsidRDefault="00B07B5F" w:rsidP="00B07B5F">
      <w:pPr>
        <w:jc w:val="both"/>
        <w:rPr>
          <w:lang w:val="sk-SK" w:eastAsia="sk-SK"/>
        </w:rPr>
      </w:pPr>
      <w:r w:rsidRPr="00B07B5F">
        <w:rPr>
          <w:lang w:val="sk-SK" w:eastAsia="sk-SK"/>
        </w:rPr>
        <w:t xml:space="preserve">Richard Rusňák                            </w:t>
      </w:r>
      <w:r w:rsidRPr="00B07B5F">
        <w:rPr>
          <w:lang w:val="sk-SK" w:eastAsia="sk-SK"/>
        </w:rPr>
        <w:tab/>
        <w:t xml:space="preserve">ZA                        </w:t>
      </w:r>
    </w:p>
    <w:p w:rsidR="00B07B5F" w:rsidRPr="00B07B5F" w:rsidRDefault="00B07B5F" w:rsidP="00B07B5F">
      <w:pPr>
        <w:jc w:val="both"/>
        <w:rPr>
          <w:lang w:val="sk-SK" w:eastAsia="sk-SK"/>
        </w:rPr>
      </w:pPr>
      <w:r w:rsidRPr="00B07B5F">
        <w:rPr>
          <w:lang w:val="sk-SK" w:eastAsia="sk-SK"/>
        </w:rPr>
        <w:t xml:space="preserve">Ing. Mária Středová                      </w:t>
      </w:r>
      <w:r w:rsidRPr="00B07B5F">
        <w:rPr>
          <w:lang w:val="sk-SK" w:eastAsia="sk-SK"/>
        </w:rPr>
        <w:tab/>
        <w:t xml:space="preserve">ZA                       </w:t>
      </w:r>
    </w:p>
    <w:p w:rsidR="00B07B5F" w:rsidRPr="00B07B5F" w:rsidRDefault="00B07B5F" w:rsidP="00B07B5F">
      <w:pPr>
        <w:jc w:val="both"/>
        <w:rPr>
          <w:lang w:val="sk-SK" w:eastAsia="sk-SK"/>
        </w:rPr>
      </w:pPr>
      <w:r w:rsidRPr="00B07B5F">
        <w:rPr>
          <w:lang w:val="sk-SK" w:eastAsia="sk-SK"/>
        </w:rPr>
        <w:t>Mgr. Zlatica Šišoláková</w:t>
      </w:r>
      <w:r w:rsidRPr="00B07B5F">
        <w:rPr>
          <w:lang w:val="sk-SK" w:eastAsia="sk-SK"/>
        </w:rPr>
        <w:tab/>
      </w:r>
      <w:r w:rsidRPr="00B07B5F">
        <w:rPr>
          <w:lang w:val="sk-SK" w:eastAsia="sk-SK"/>
        </w:rPr>
        <w:tab/>
        <w:t xml:space="preserve">ZA                       </w:t>
      </w:r>
    </w:p>
    <w:p w:rsidR="00B07B5F" w:rsidRPr="00B07B5F" w:rsidDel="00EF6F42" w:rsidRDefault="00B07B5F" w:rsidP="00B07B5F">
      <w:pPr>
        <w:jc w:val="both"/>
        <w:rPr>
          <w:del w:id="54" w:author="Starosta" w:date="2014-10-23T10:31:00Z"/>
          <w:lang w:val="sk-SK" w:eastAsia="sk-SK"/>
        </w:rPr>
      </w:pPr>
      <w:r w:rsidRPr="00B07B5F">
        <w:rPr>
          <w:lang w:val="sk-SK" w:eastAsia="en-US"/>
        </w:rPr>
        <w:t>Mgr. et Mgr. Lukáš Klvač</w:t>
      </w:r>
      <w:r w:rsidRPr="00B07B5F">
        <w:rPr>
          <w:lang w:val="sk-SK" w:eastAsia="sk-SK"/>
        </w:rPr>
        <w:t xml:space="preserve">             </w:t>
      </w:r>
      <w:r w:rsidRPr="00B07B5F">
        <w:rPr>
          <w:lang w:val="sk-SK" w:eastAsia="sk-SK"/>
        </w:rPr>
        <w:tab/>
        <w:t xml:space="preserve">ZA                       </w:t>
      </w:r>
    </w:p>
    <w:p w:rsidR="00B07B5F" w:rsidRPr="00B07B5F" w:rsidRDefault="00B07B5F" w:rsidP="00B07B5F">
      <w:pPr>
        <w:jc w:val="both"/>
        <w:rPr>
          <w:lang w:val="sk-SK" w:eastAsia="sk-SK"/>
        </w:rPr>
      </w:pPr>
    </w:p>
    <w:p w:rsidR="00B07B5F" w:rsidRPr="00B07B5F" w:rsidRDefault="00B07B5F" w:rsidP="00B07B5F">
      <w:pPr>
        <w:jc w:val="both"/>
        <w:rPr>
          <w:lang w:val="sk-SK" w:eastAsia="sk-SK"/>
        </w:rPr>
      </w:pPr>
      <w:r w:rsidRPr="00B07B5F">
        <w:rPr>
          <w:b/>
          <w:bCs/>
          <w:u w:val="single"/>
          <w:lang w:val="sk-SK" w:eastAsia="sk-SK"/>
        </w:rPr>
        <w:lastRenderedPageBreak/>
        <w:t>UZNESENIE č. 54 /2014</w:t>
      </w:r>
      <w:r w:rsidRPr="00B07B5F">
        <w:rPr>
          <w:lang w:val="sk-SK" w:eastAsia="sk-SK"/>
        </w:rPr>
        <w:t xml:space="preserve">       </w:t>
      </w:r>
    </w:p>
    <w:p w:rsidR="00B07B5F" w:rsidRPr="00B07B5F" w:rsidRDefault="00B07B5F" w:rsidP="00B07B5F">
      <w:pPr>
        <w:jc w:val="both"/>
        <w:rPr>
          <w:lang w:val="sk-SK" w:eastAsia="sk-SK"/>
        </w:rPr>
      </w:pPr>
      <w:r w:rsidRPr="00B07B5F">
        <w:rPr>
          <w:lang w:val="sk-SK" w:eastAsia="sk-SK"/>
        </w:rPr>
        <w:t>Obecné zastupiteľstvo v Závode</w:t>
      </w:r>
    </w:p>
    <w:p w:rsidR="00B07B5F" w:rsidRPr="00B07B5F" w:rsidRDefault="00B07B5F" w:rsidP="00B07B5F">
      <w:pPr>
        <w:jc w:val="both"/>
        <w:rPr>
          <w:b/>
          <w:bCs/>
          <w:lang w:val="sk-SK" w:eastAsia="sk-SK"/>
        </w:rPr>
      </w:pPr>
      <w:r w:rsidRPr="00B07B5F">
        <w:rPr>
          <w:b/>
          <w:bCs/>
          <w:lang w:val="sk-SK" w:eastAsia="sk-SK"/>
        </w:rPr>
        <w:t xml:space="preserve">s c h v a ľ u j e </w:t>
      </w:r>
    </w:p>
    <w:p w:rsidR="00B07B5F" w:rsidRPr="00B07B5F" w:rsidRDefault="00B07B5F" w:rsidP="00B07B5F">
      <w:pPr>
        <w:spacing w:line="276" w:lineRule="auto"/>
        <w:jc w:val="both"/>
        <w:rPr>
          <w:lang w:val="sk-SK" w:eastAsia="sk-SK"/>
        </w:rPr>
      </w:pPr>
      <w:r w:rsidRPr="00B07B5F">
        <w:rPr>
          <w:lang w:val="sk-SK" w:eastAsia="sk-SK"/>
        </w:rPr>
        <w:t xml:space="preserve">zmenu rozpočtu vrátane programov a podprogramov rozpočtovým opatrením č. </w:t>
      </w:r>
      <w:r w:rsidRPr="00B07B5F">
        <w:rPr>
          <w:color w:val="C00000"/>
          <w:lang w:val="sk-SK" w:eastAsia="sk-SK"/>
        </w:rPr>
        <w:t>1</w:t>
      </w:r>
      <w:r w:rsidRPr="00B07B5F">
        <w:rPr>
          <w:lang w:val="sk-SK" w:eastAsia="sk-SK"/>
        </w:rPr>
        <w:t xml:space="preserve"> v zmysle ustanovenia § 14 ods. 2 zákona č. 583/2001 Z.z. o rozpočtových pravidlách územnej samosprávy a o zmene a doplnení niektorých zákonov v znení neskorších predpisov podľa priloženého návrhu</w:t>
      </w:r>
      <w:r>
        <w:rPr>
          <w:lang w:val="sk-SK" w:eastAsia="sk-SK"/>
        </w:rPr>
        <w:t>.</w:t>
      </w:r>
    </w:p>
    <w:tbl>
      <w:tblPr>
        <w:tblW w:w="7375" w:type="dxa"/>
        <w:jc w:val="center"/>
        <w:tblInd w:w="-320" w:type="dxa"/>
        <w:tblCellMar>
          <w:left w:w="70" w:type="dxa"/>
          <w:right w:w="70" w:type="dxa"/>
        </w:tblCellMar>
        <w:tblLook w:val="04A0" w:firstRow="1" w:lastRow="0" w:firstColumn="1" w:lastColumn="0" w:noHBand="0" w:noVBand="1"/>
        <w:tblPrChange w:id="55" w:author="Starosta" w:date="2014-10-23T10:31:00Z">
          <w:tblPr>
            <w:tblW w:w="7840" w:type="dxa"/>
            <w:jc w:val="center"/>
            <w:tblInd w:w="-320" w:type="dxa"/>
            <w:tblCellMar>
              <w:left w:w="70" w:type="dxa"/>
              <w:right w:w="70" w:type="dxa"/>
            </w:tblCellMar>
            <w:tblLook w:val="04A0" w:firstRow="1" w:lastRow="0" w:firstColumn="1" w:lastColumn="0" w:noHBand="0" w:noVBand="1"/>
          </w:tblPr>
        </w:tblPrChange>
      </w:tblPr>
      <w:tblGrid>
        <w:gridCol w:w="1101"/>
        <w:gridCol w:w="934"/>
        <w:gridCol w:w="1256"/>
        <w:gridCol w:w="1154"/>
        <w:gridCol w:w="572"/>
        <w:gridCol w:w="1059"/>
        <w:gridCol w:w="1333"/>
        <w:tblGridChange w:id="56">
          <w:tblGrid>
            <w:gridCol w:w="1171"/>
            <w:gridCol w:w="992"/>
            <w:gridCol w:w="1335"/>
            <w:gridCol w:w="1227"/>
            <w:gridCol w:w="572"/>
            <w:gridCol w:w="1126"/>
            <w:gridCol w:w="1417"/>
          </w:tblGrid>
        </w:tblGridChange>
      </w:tblGrid>
      <w:tr w:rsidR="00B07B5F" w:rsidTr="00EF6F42">
        <w:trPr>
          <w:trHeight w:val="302"/>
          <w:jc w:val="center"/>
          <w:trPrChange w:id="57" w:author="Starosta" w:date="2014-10-23T10:31:00Z">
            <w:trPr>
              <w:trHeight w:val="315"/>
              <w:jc w:val="center"/>
            </w:trPr>
          </w:trPrChange>
        </w:trPr>
        <w:tc>
          <w:tcPr>
            <w:tcW w:w="2035" w:type="dxa"/>
            <w:gridSpan w:val="2"/>
            <w:tcBorders>
              <w:top w:val="single" w:sz="8" w:space="0" w:color="auto"/>
              <w:left w:val="single" w:sz="8" w:space="0" w:color="auto"/>
              <w:bottom w:val="nil"/>
              <w:right w:val="nil"/>
            </w:tcBorders>
            <w:shd w:val="clear" w:color="auto" w:fill="C5D9F1"/>
            <w:noWrap/>
            <w:vAlign w:val="bottom"/>
            <w:hideMark/>
            <w:tcPrChange w:id="58" w:author="Starosta" w:date="2014-10-23T10:31:00Z">
              <w:tcPr>
                <w:tcW w:w="2163" w:type="dxa"/>
                <w:gridSpan w:val="2"/>
                <w:tcBorders>
                  <w:top w:val="single" w:sz="8" w:space="0" w:color="auto"/>
                  <w:left w:val="single" w:sz="8" w:space="0" w:color="auto"/>
                  <w:bottom w:val="nil"/>
                  <w:right w:val="nil"/>
                </w:tcBorders>
                <w:shd w:val="clear" w:color="auto" w:fill="C5D9F1"/>
                <w:noWrap/>
                <w:vAlign w:val="bottom"/>
                <w:hideMark/>
              </w:tcPr>
            </w:tcPrChange>
          </w:tcPr>
          <w:p w:rsidR="00B07B5F" w:rsidRDefault="00B07B5F">
            <w:pPr>
              <w:spacing w:line="276" w:lineRule="auto"/>
              <w:rPr>
                <w:rFonts w:ascii="Calibri" w:hAnsi="Calibri"/>
                <w:b/>
                <w:bCs/>
                <w:color w:val="000000"/>
                <w:sz w:val="22"/>
                <w:szCs w:val="22"/>
                <w:lang w:eastAsia="sk-SK"/>
              </w:rPr>
            </w:pPr>
            <w:proofErr w:type="spellStart"/>
            <w:r>
              <w:rPr>
                <w:rFonts w:ascii="Calibri" w:hAnsi="Calibri"/>
                <w:b/>
                <w:bCs/>
                <w:color w:val="000000"/>
                <w:sz w:val="22"/>
                <w:szCs w:val="22"/>
                <w:lang w:eastAsia="sk-SK"/>
              </w:rPr>
              <w:t>október</w:t>
            </w:r>
            <w:proofErr w:type="spellEnd"/>
            <w:r>
              <w:rPr>
                <w:rFonts w:ascii="Calibri" w:hAnsi="Calibri"/>
                <w:b/>
                <w:bCs/>
                <w:color w:val="000000"/>
                <w:sz w:val="22"/>
                <w:szCs w:val="22"/>
                <w:lang w:eastAsia="sk-SK"/>
              </w:rPr>
              <w:t xml:space="preserve"> 2014</w:t>
            </w:r>
          </w:p>
        </w:tc>
        <w:tc>
          <w:tcPr>
            <w:tcW w:w="1256" w:type="dxa"/>
            <w:tcBorders>
              <w:top w:val="single" w:sz="8" w:space="0" w:color="auto"/>
              <w:left w:val="nil"/>
              <w:bottom w:val="nil"/>
              <w:right w:val="single" w:sz="8" w:space="0" w:color="auto"/>
            </w:tcBorders>
            <w:shd w:val="clear" w:color="auto" w:fill="C5D9F1"/>
            <w:noWrap/>
            <w:vAlign w:val="bottom"/>
            <w:hideMark/>
            <w:tcPrChange w:id="59" w:author="Starosta" w:date="2014-10-23T10:31:00Z">
              <w:tcPr>
                <w:tcW w:w="1335" w:type="dxa"/>
                <w:tcBorders>
                  <w:top w:val="single" w:sz="8" w:space="0" w:color="auto"/>
                  <w:left w:val="nil"/>
                  <w:bottom w:val="nil"/>
                  <w:right w:val="single" w:sz="8" w:space="0" w:color="auto"/>
                </w:tcBorders>
                <w:shd w:val="clear" w:color="auto" w:fill="C5D9F1"/>
                <w:noWrap/>
                <w:vAlign w:val="bottom"/>
                <w:hideMark/>
              </w:tcPr>
            </w:tcPrChange>
          </w:tcPr>
          <w:p w:rsidR="00B07B5F" w:rsidRDefault="00B07B5F">
            <w:pPr>
              <w:spacing w:line="276" w:lineRule="auto"/>
              <w:rPr>
                <w:rFonts w:ascii="Calibri" w:hAnsi="Calibri"/>
                <w:b/>
                <w:bCs/>
                <w:color w:val="000000"/>
                <w:sz w:val="22"/>
                <w:szCs w:val="22"/>
                <w:lang w:eastAsia="sk-SK"/>
              </w:rPr>
            </w:pPr>
            <w:r>
              <w:rPr>
                <w:rFonts w:ascii="Calibri" w:hAnsi="Calibri"/>
                <w:b/>
                <w:bCs/>
                <w:color w:val="000000"/>
                <w:sz w:val="22"/>
                <w:szCs w:val="22"/>
                <w:lang w:eastAsia="sk-SK"/>
              </w:rPr>
              <w:t> </w:t>
            </w:r>
          </w:p>
        </w:tc>
        <w:tc>
          <w:tcPr>
            <w:tcW w:w="1154" w:type="dxa"/>
            <w:tcBorders>
              <w:top w:val="single" w:sz="8" w:space="0" w:color="auto"/>
              <w:left w:val="nil"/>
              <w:bottom w:val="nil"/>
              <w:right w:val="nil"/>
            </w:tcBorders>
            <w:shd w:val="clear" w:color="auto" w:fill="F2DCDB"/>
            <w:noWrap/>
            <w:vAlign w:val="bottom"/>
            <w:hideMark/>
            <w:tcPrChange w:id="60" w:author="Starosta" w:date="2014-10-23T10:31:00Z">
              <w:tcPr>
                <w:tcW w:w="1227" w:type="dxa"/>
                <w:tcBorders>
                  <w:top w:val="single" w:sz="8" w:space="0" w:color="auto"/>
                  <w:left w:val="nil"/>
                  <w:bottom w:val="nil"/>
                  <w:right w:val="nil"/>
                </w:tcBorders>
                <w:shd w:val="clear" w:color="auto" w:fill="F2DCDB"/>
                <w:noWrap/>
                <w:vAlign w:val="bottom"/>
                <w:hideMark/>
              </w:tcPr>
            </w:tcPrChange>
          </w:tcPr>
          <w:p w:rsidR="00B07B5F" w:rsidRDefault="00B07B5F">
            <w:pPr>
              <w:spacing w:line="276" w:lineRule="auto"/>
              <w:rPr>
                <w:rFonts w:ascii="Calibri" w:hAnsi="Calibri"/>
                <w:b/>
                <w:bCs/>
                <w:color w:val="000000"/>
                <w:sz w:val="22"/>
                <w:szCs w:val="22"/>
                <w:lang w:eastAsia="sk-SK"/>
              </w:rPr>
            </w:pPr>
            <w:r>
              <w:rPr>
                <w:rFonts w:ascii="Calibri" w:hAnsi="Calibri"/>
                <w:b/>
                <w:bCs/>
                <w:color w:val="000000"/>
                <w:sz w:val="22"/>
                <w:szCs w:val="22"/>
                <w:lang w:eastAsia="sk-SK"/>
              </w:rPr>
              <w:t> </w:t>
            </w:r>
          </w:p>
        </w:tc>
        <w:tc>
          <w:tcPr>
            <w:tcW w:w="538" w:type="dxa"/>
            <w:tcBorders>
              <w:top w:val="single" w:sz="8" w:space="0" w:color="auto"/>
              <w:left w:val="nil"/>
              <w:bottom w:val="nil"/>
              <w:right w:val="nil"/>
            </w:tcBorders>
            <w:shd w:val="clear" w:color="auto" w:fill="F2DCDB"/>
            <w:noWrap/>
            <w:vAlign w:val="bottom"/>
            <w:hideMark/>
            <w:tcPrChange w:id="61" w:author="Starosta" w:date="2014-10-23T10:31:00Z">
              <w:tcPr>
                <w:tcW w:w="572" w:type="dxa"/>
                <w:tcBorders>
                  <w:top w:val="single" w:sz="8" w:space="0" w:color="auto"/>
                  <w:left w:val="nil"/>
                  <w:bottom w:val="nil"/>
                  <w:right w:val="nil"/>
                </w:tcBorders>
                <w:shd w:val="clear" w:color="auto" w:fill="F2DCDB"/>
                <w:noWrap/>
                <w:vAlign w:val="bottom"/>
                <w:hideMark/>
              </w:tcPr>
            </w:tcPrChange>
          </w:tcPr>
          <w:p w:rsidR="00B07B5F" w:rsidRDefault="00B07B5F">
            <w:pPr>
              <w:spacing w:line="276" w:lineRule="auto"/>
              <w:rPr>
                <w:rFonts w:ascii="Calibri" w:hAnsi="Calibri"/>
                <w:b/>
                <w:bCs/>
                <w:color w:val="000000"/>
                <w:sz w:val="22"/>
                <w:szCs w:val="22"/>
                <w:lang w:eastAsia="sk-SK"/>
              </w:rPr>
            </w:pPr>
            <w:r>
              <w:rPr>
                <w:rFonts w:ascii="Calibri" w:hAnsi="Calibri"/>
                <w:b/>
                <w:bCs/>
                <w:color w:val="000000"/>
                <w:sz w:val="22"/>
                <w:szCs w:val="22"/>
                <w:lang w:eastAsia="sk-SK"/>
              </w:rPr>
              <w:t> </w:t>
            </w:r>
          </w:p>
        </w:tc>
        <w:tc>
          <w:tcPr>
            <w:tcW w:w="1059" w:type="dxa"/>
            <w:tcBorders>
              <w:top w:val="single" w:sz="8" w:space="0" w:color="auto"/>
              <w:left w:val="nil"/>
              <w:bottom w:val="nil"/>
              <w:right w:val="nil"/>
            </w:tcBorders>
            <w:shd w:val="clear" w:color="auto" w:fill="F2DCDB"/>
            <w:noWrap/>
            <w:vAlign w:val="bottom"/>
            <w:hideMark/>
            <w:tcPrChange w:id="62" w:author="Starosta" w:date="2014-10-23T10:31:00Z">
              <w:tcPr>
                <w:tcW w:w="1126" w:type="dxa"/>
                <w:tcBorders>
                  <w:top w:val="single" w:sz="8" w:space="0" w:color="auto"/>
                  <w:left w:val="nil"/>
                  <w:bottom w:val="nil"/>
                  <w:right w:val="nil"/>
                </w:tcBorders>
                <w:shd w:val="clear" w:color="auto" w:fill="F2DCDB"/>
                <w:noWrap/>
                <w:vAlign w:val="bottom"/>
                <w:hideMark/>
              </w:tcPr>
            </w:tcPrChange>
          </w:tcPr>
          <w:p w:rsidR="00B07B5F" w:rsidRDefault="00B07B5F">
            <w:pPr>
              <w:spacing w:line="276" w:lineRule="auto"/>
              <w:rPr>
                <w:rFonts w:ascii="Calibri" w:hAnsi="Calibri"/>
                <w:b/>
                <w:bCs/>
                <w:color w:val="000000"/>
                <w:sz w:val="22"/>
                <w:szCs w:val="22"/>
                <w:lang w:eastAsia="sk-SK"/>
              </w:rPr>
            </w:pPr>
            <w:r>
              <w:rPr>
                <w:rFonts w:ascii="Calibri" w:hAnsi="Calibri"/>
                <w:b/>
                <w:bCs/>
                <w:color w:val="000000"/>
                <w:sz w:val="22"/>
                <w:szCs w:val="22"/>
                <w:lang w:eastAsia="sk-SK"/>
              </w:rPr>
              <w:t> </w:t>
            </w:r>
          </w:p>
        </w:tc>
        <w:tc>
          <w:tcPr>
            <w:tcW w:w="1333" w:type="dxa"/>
            <w:tcBorders>
              <w:top w:val="single" w:sz="8" w:space="0" w:color="auto"/>
              <w:left w:val="single" w:sz="8" w:space="0" w:color="auto"/>
              <w:bottom w:val="nil"/>
              <w:right w:val="single" w:sz="8" w:space="0" w:color="auto"/>
            </w:tcBorders>
            <w:shd w:val="clear" w:color="auto" w:fill="FCD5B4"/>
            <w:noWrap/>
            <w:vAlign w:val="bottom"/>
            <w:hideMark/>
            <w:tcPrChange w:id="63" w:author="Starosta" w:date="2014-10-23T10:31:00Z">
              <w:tcPr>
                <w:tcW w:w="1417" w:type="dxa"/>
                <w:tcBorders>
                  <w:top w:val="single" w:sz="8" w:space="0" w:color="auto"/>
                  <w:left w:val="single" w:sz="8" w:space="0" w:color="auto"/>
                  <w:bottom w:val="nil"/>
                  <w:right w:val="single" w:sz="8" w:space="0" w:color="auto"/>
                </w:tcBorders>
                <w:shd w:val="clear" w:color="auto" w:fill="FCD5B4"/>
                <w:noWrap/>
                <w:vAlign w:val="bottom"/>
                <w:hideMark/>
              </w:tcPr>
            </w:tcPrChange>
          </w:tcPr>
          <w:p w:rsidR="00B07B5F" w:rsidRDefault="00B07B5F">
            <w:pPr>
              <w:spacing w:line="276" w:lineRule="auto"/>
              <w:rPr>
                <w:rFonts w:ascii="Calibri" w:hAnsi="Calibri"/>
                <w:b/>
                <w:bCs/>
                <w:color w:val="000000"/>
                <w:sz w:val="18"/>
                <w:szCs w:val="18"/>
                <w:lang w:eastAsia="sk-SK"/>
              </w:rPr>
            </w:pPr>
            <w:r>
              <w:rPr>
                <w:rFonts w:ascii="Calibri" w:hAnsi="Calibri"/>
                <w:b/>
                <w:bCs/>
                <w:color w:val="000000"/>
                <w:sz w:val="18"/>
                <w:szCs w:val="18"/>
                <w:lang w:eastAsia="sk-SK"/>
              </w:rPr>
              <w:t>obec a škola</w:t>
            </w:r>
          </w:p>
        </w:tc>
      </w:tr>
      <w:tr w:rsidR="00B07B5F" w:rsidTr="00EF6F42">
        <w:trPr>
          <w:trHeight w:val="302"/>
          <w:jc w:val="center"/>
          <w:trPrChange w:id="64" w:author="Starosta" w:date="2014-10-23T10:31:00Z">
            <w:trPr>
              <w:trHeight w:val="315"/>
              <w:jc w:val="center"/>
            </w:trPr>
          </w:trPrChange>
        </w:trPr>
        <w:tc>
          <w:tcPr>
            <w:tcW w:w="1101" w:type="dxa"/>
            <w:tcBorders>
              <w:top w:val="single" w:sz="8" w:space="0" w:color="auto"/>
              <w:left w:val="single" w:sz="8" w:space="0" w:color="auto"/>
              <w:bottom w:val="single" w:sz="8" w:space="0" w:color="auto"/>
              <w:right w:val="single" w:sz="4" w:space="0" w:color="auto"/>
            </w:tcBorders>
            <w:shd w:val="clear" w:color="auto" w:fill="C5D9F1"/>
            <w:noWrap/>
            <w:vAlign w:val="bottom"/>
            <w:hideMark/>
            <w:tcPrChange w:id="65" w:author="Starosta" w:date="2014-10-23T10:31:00Z">
              <w:tcPr>
                <w:tcW w:w="1171" w:type="dxa"/>
                <w:tcBorders>
                  <w:top w:val="single" w:sz="8" w:space="0" w:color="auto"/>
                  <w:left w:val="single" w:sz="8" w:space="0" w:color="auto"/>
                  <w:bottom w:val="single" w:sz="8" w:space="0" w:color="auto"/>
                  <w:right w:val="single" w:sz="4" w:space="0" w:color="auto"/>
                </w:tcBorders>
                <w:shd w:val="clear" w:color="auto" w:fill="C5D9F1"/>
                <w:noWrap/>
                <w:vAlign w:val="bottom"/>
                <w:hideMark/>
              </w:tcPr>
            </w:tcPrChange>
          </w:tcPr>
          <w:p w:rsidR="00B07B5F" w:rsidRDefault="00B07B5F">
            <w:pPr>
              <w:spacing w:line="276" w:lineRule="auto"/>
              <w:rPr>
                <w:rFonts w:ascii="Calibri" w:hAnsi="Calibri"/>
                <w:color w:val="000000"/>
                <w:sz w:val="18"/>
                <w:szCs w:val="18"/>
                <w:lang w:eastAsia="sk-SK"/>
              </w:rPr>
            </w:pPr>
            <w:r>
              <w:rPr>
                <w:rFonts w:ascii="Calibri" w:hAnsi="Calibri"/>
                <w:color w:val="000000"/>
                <w:sz w:val="18"/>
                <w:szCs w:val="18"/>
                <w:lang w:eastAsia="sk-SK"/>
              </w:rPr>
              <w:t>OBEC</w:t>
            </w:r>
          </w:p>
        </w:tc>
        <w:tc>
          <w:tcPr>
            <w:tcW w:w="933" w:type="dxa"/>
            <w:tcBorders>
              <w:top w:val="single" w:sz="8" w:space="0" w:color="auto"/>
              <w:left w:val="nil"/>
              <w:bottom w:val="single" w:sz="8" w:space="0" w:color="auto"/>
              <w:right w:val="nil"/>
            </w:tcBorders>
            <w:shd w:val="clear" w:color="auto" w:fill="C5D9F1"/>
            <w:noWrap/>
            <w:vAlign w:val="bottom"/>
            <w:hideMark/>
            <w:tcPrChange w:id="66" w:author="Starosta" w:date="2014-10-23T10:31:00Z">
              <w:tcPr>
                <w:tcW w:w="992" w:type="dxa"/>
                <w:tcBorders>
                  <w:top w:val="single" w:sz="8" w:space="0" w:color="auto"/>
                  <w:left w:val="nil"/>
                  <w:bottom w:val="single" w:sz="8" w:space="0" w:color="auto"/>
                  <w:right w:val="nil"/>
                </w:tcBorders>
                <w:shd w:val="clear" w:color="auto" w:fill="C5D9F1"/>
                <w:noWrap/>
                <w:vAlign w:val="bottom"/>
                <w:hideMark/>
              </w:tcPr>
            </w:tcPrChange>
          </w:tcPr>
          <w:p w:rsidR="00B07B5F" w:rsidRDefault="00B07B5F">
            <w:pPr>
              <w:spacing w:line="276" w:lineRule="auto"/>
              <w:rPr>
                <w:rFonts w:ascii="Calibri" w:hAnsi="Calibri"/>
                <w:color w:val="000000"/>
                <w:sz w:val="16"/>
                <w:szCs w:val="16"/>
                <w:lang w:eastAsia="sk-SK"/>
              </w:rPr>
            </w:pPr>
            <w:proofErr w:type="spellStart"/>
            <w:r>
              <w:rPr>
                <w:rFonts w:ascii="Calibri" w:hAnsi="Calibri"/>
                <w:color w:val="000000"/>
                <w:sz w:val="16"/>
                <w:szCs w:val="16"/>
                <w:lang w:eastAsia="sk-SK"/>
              </w:rPr>
              <w:t>zmena</w:t>
            </w:r>
            <w:proofErr w:type="spellEnd"/>
          </w:p>
        </w:tc>
        <w:tc>
          <w:tcPr>
            <w:tcW w:w="1256" w:type="dxa"/>
            <w:tcBorders>
              <w:top w:val="single" w:sz="8" w:space="0" w:color="auto"/>
              <w:left w:val="single" w:sz="8" w:space="0" w:color="auto"/>
              <w:bottom w:val="single" w:sz="8" w:space="0" w:color="auto"/>
              <w:right w:val="single" w:sz="8" w:space="0" w:color="auto"/>
            </w:tcBorders>
            <w:shd w:val="clear" w:color="auto" w:fill="C5D9F1"/>
            <w:noWrap/>
            <w:vAlign w:val="bottom"/>
            <w:hideMark/>
            <w:tcPrChange w:id="67" w:author="Starosta" w:date="2014-10-23T10:31:00Z">
              <w:tcPr>
                <w:tcW w:w="1335" w:type="dxa"/>
                <w:tcBorders>
                  <w:top w:val="single" w:sz="8" w:space="0" w:color="auto"/>
                  <w:left w:val="single" w:sz="8" w:space="0" w:color="auto"/>
                  <w:bottom w:val="single" w:sz="8" w:space="0" w:color="auto"/>
                  <w:right w:val="single" w:sz="8" w:space="0" w:color="auto"/>
                </w:tcBorders>
                <w:shd w:val="clear" w:color="auto" w:fill="C5D9F1"/>
                <w:noWrap/>
                <w:vAlign w:val="bottom"/>
                <w:hideMark/>
              </w:tcPr>
            </w:tcPrChange>
          </w:tcPr>
          <w:p w:rsidR="00B07B5F" w:rsidRDefault="00B07B5F">
            <w:pPr>
              <w:spacing w:line="276" w:lineRule="auto"/>
              <w:rPr>
                <w:rFonts w:ascii="Calibri" w:hAnsi="Calibri"/>
                <w:b/>
                <w:bCs/>
                <w:color w:val="000000"/>
                <w:sz w:val="18"/>
                <w:szCs w:val="18"/>
                <w:lang w:eastAsia="sk-SK"/>
              </w:rPr>
            </w:pPr>
            <w:r>
              <w:rPr>
                <w:rFonts w:ascii="Calibri" w:hAnsi="Calibri"/>
                <w:b/>
                <w:bCs/>
                <w:color w:val="000000"/>
                <w:sz w:val="18"/>
                <w:szCs w:val="18"/>
                <w:lang w:eastAsia="sk-SK"/>
              </w:rPr>
              <w:t>spolu</w:t>
            </w:r>
          </w:p>
        </w:tc>
        <w:tc>
          <w:tcPr>
            <w:tcW w:w="1154" w:type="dxa"/>
            <w:tcBorders>
              <w:top w:val="single" w:sz="8" w:space="0" w:color="auto"/>
              <w:left w:val="nil"/>
              <w:bottom w:val="single" w:sz="8" w:space="0" w:color="auto"/>
              <w:right w:val="single" w:sz="4" w:space="0" w:color="auto"/>
            </w:tcBorders>
            <w:shd w:val="clear" w:color="auto" w:fill="F2DCDB"/>
            <w:noWrap/>
            <w:vAlign w:val="bottom"/>
            <w:hideMark/>
            <w:tcPrChange w:id="68" w:author="Starosta" w:date="2014-10-23T10:31:00Z">
              <w:tcPr>
                <w:tcW w:w="1227" w:type="dxa"/>
                <w:tcBorders>
                  <w:top w:val="single" w:sz="8" w:space="0" w:color="auto"/>
                  <w:left w:val="nil"/>
                  <w:bottom w:val="single" w:sz="8" w:space="0" w:color="auto"/>
                  <w:right w:val="single" w:sz="4" w:space="0" w:color="auto"/>
                </w:tcBorders>
                <w:shd w:val="clear" w:color="auto" w:fill="F2DCDB"/>
                <w:noWrap/>
                <w:vAlign w:val="bottom"/>
                <w:hideMark/>
              </w:tcPr>
            </w:tcPrChange>
          </w:tcPr>
          <w:p w:rsidR="00B07B5F" w:rsidRDefault="00B07B5F">
            <w:pPr>
              <w:spacing w:line="276" w:lineRule="auto"/>
              <w:rPr>
                <w:rFonts w:ascii="Calibri" w:hAnsi="Calibri"/>
                <w:color w:val="000000"/>
                <w:sz w:val="18"/>
                <w:szCs w:val="18"/>
                <w:lang w:eastAsia="sk-SK"/>
              </w:rPr>
            </w:pPr>
            <w:r>
              <w:rPr>
                <w:rFonts w:ascii="Calibri" w:hAnsi="Calibri"/>
                <w:color w:val="000000"/>
                <w:sz w:val="18"/>
                <w:szCs w:val="18"/>
                <w:lang w:eastAsia="sk-SK"/>
              </w:rPr>
              <w:t>ŠKOLSTVO</w:t>
            </w:r>
          </w:p>
        </w:tc>
        <w:tc>
          <w:tcPr>
            <w:tcW w:w="538" w:type="dxa"/>
            <w:tcBorders>
              <w:top w:val="single" w:sz="8" w:space="0" w:color="auto"/>
              <w:left w:val="nil"/>
              <w:bottom w:val="single" w:sz="8" w:space="0" w:color="auto"/>
              <w:right w:val="nil"/>
            </w:tcBorders>
            <w:shd w:val="clear" w:color="auto" w:fill="F2DCDB"/>
            <w:noWrap/>
            <w:vAlign w:val="bottom"/>
            <w:hideMark/>
            <w:tcPrChange w:id="69" w:author="Starosta" w:date="2014-10-23T10:31:00Z">
              <w:tcPr>
                <w:tcW w:w="572" w:type="dxa"/>
                <w:tcBorders>
                  <w:top w:val="single" w:sz="8" w:space="0" w:color="auto"/>
                  <w:left w:val="nil"/>
                  <w:bottom w:val="single" w:sz="8" w:space="0" w:color="auto"/>
                  <w:right w:val="nil"/>
                </w:tcBorders>
                <w:shd w:val="clear" w:color="auto" w:fill="F2DCDB"/>
                <w:noWrap/>
                <w:vAlign w:val="bottom"/>
                <w:hideMark/>
              </w:tcPr>
            </w:tcPrChange>
          </w:tcPr>
          <w:p w:rsidR="00B07B5F" w:rsidRDefault="00B07B5F">
            <w:pPr>
              <w:spacing w:line="276" w:lineRule="auto"/>
              <w:rPr>
                <w:rFonts w:ascii="Calibri" w:hAnsi="Calibri"/>
                <w:color w:val="000000"/>
                <w:sz w:val="16"/>
                <w:szCs w:val="16"/>
                <w:lang w:eastAsia="sk-SK"/>
              </w:rPr>
            </w:pPr>
            <w:proofErr w:type="spellStart"/>
            <w:r>
              <w:rPr>
                <w:rFonts w:ascii="Calibri" w:hAnsi="Calibri"/>
                <w:color w:val="000000"/>
                <w:sz w:val="16"/>
                <w:szCs w:val="16"/>
                <w:lang w:eastAsia="sk-SK"/>
              </w:rPr>
              <w:t>zmena</w:t>
            </w:r>
            <w:proofErr w:type="spellEnd"/>
          </w:p>
        </w:tc>
        <w:tc>
          <w:tcPr>
            <w:tcW w:w="1059" w:type="dxa"/>
            <w:tcBorders>
              <w:top w:val="single" w:sz="8" w:space="0" w:color="auto"/>
              <w:left w:val="single" w:sz="8" w:space="0" w:color="auto"/>
              <w:bottom w:val="single" w:sz="8" w:space="0" w:color="auto"/>
              <w:right w:val="single" w:sz="8" w:space="0" w:color="auto"/>
            </w:tcBorders>
            <w:shd w:val="clear" w:color="auto" w:fill="F2DCDB"/>
            <w:noWrap/>
            <w:vAlign w:val="bottom"/>
            <w:hideMark/>
            <w:tcPrChange w:id="70" w:author="Starosta" w:date="2014-10-23T10:31:00Z">
              <w:tcPr>
                <w:tcW w:w="1126" w:type="dxa"/>
                <w:tcBorders>
                  <w:top w:val="single" w:sz="8" w:space="0" w:color="auto"/>
                  <w:left w:val="single" w:sz="8" w:space="0" w:color="auto"/>
                  <w:bottom w:val="single" w:sz="8" w:space="0" w:color="auto"/>
                  <w:right w:val="single" w:sz="8" w:space="0" w:color="auto"/>
                </w:tcBorders>
                <w:shd w:val="clear" w:color="auto" w:fill="F2DCDB"/>
                <w:noWrap/>
                <w:vAlign w:val="bottom"/>
                <w:hideMark/>
              </w:tcPr>
            </w:tcPrChange>
          </w:tcPr>
          <w:p w:rsidR="00B07B5F" w:rsidRDefault="00B07B5F">
            <w:pPr>
              <w:spacing w:line="276" w:lineRule="auto"/>
              <w:rPr>
                <w:rFonts w:ascii="Calibri" w:hAnsi="Calibri"/>
                <w:b/>
                <w:bCs/>
                <w:color w:val="000000"/>
                <w:sz w:val="18"/>
                <w:szCs w:val="18"/>
                <w:lang w:eastAsia="sk-SK"/>
              </w:rPr>
            </w:pPr>
            <w:r>
              <w:rPr>
                <w:rFonts w:ascii="Calibri" w:hAnsi="Calibri"/>
                <w:b/>
                <w:bCs/>
                <w:color w:val="000000"/>
                <w:sz w:val="18"/>
                <w:szCs w:val="18"/>
                <w:lang w:eastAsia="sk-SK"/>
              </w:rPr>
              <w:t>spolu</w:t>
            </w:r>
          </w:p>
        </w:tc>
        <w:tc>
          <w:tcPr>
            <w:tcW w:w="1333" w:type="dxa"/>
            <w:tcBorders>
              <w:top w:val="single" w:sz="8" w:space="0" w:color="auto"/>
              <w:left w:val="nil"/>
              <w:bottom w:val="single" w:sz="8" w:space="0" w:color="auto"/>
              <w:right w:val="single" w:sz="8" w:space="0" w:color="auto"/>
            </w:tcBorders>
            <w:shd w:val="clear" w:color="auto" w:fill="FCD5B4"/>
            <w:noWrap/>
            <w:vAlign w:val="bottom"/>
            <w:hideMark/>
            <w:tcPrChange w:id="71" w:author="Starosta" w:date="2014-10-23T10:31:00Z">
              <w:tcPr>
                <w:tcW w:w="1417" w:type="dxa"/>
                <w:tcBorders>
                  <w:top w:val="single" w:sz="8" w:space="0" w:color="auto"/>
                  <w:left w:val="nil"/>
                  <w:bottom w:val="single" w:sz="8" w:space="0" w:color="auto"/>
                  <w:right w:val="single" w:sz="8" w:space="0" w:color="auto"/>
                </w:tcBorders>
                <w:shd w:val="clear" w:color="auto" w:fill="FCD5B4"/>
                <w:noWrap/>
                <w:vAlign w:val="bottom"/>
                <w:hideMark/>
              </w:tcPr>
            </w:tcPrChange>
          </w:tcPr>
          <w:p w:rsidR="00B07B5F" w:rsidRDefault="00B07B5F">
            <w:pPr>
              <w:spacing w:line="276" w:lineRule="auto"/>
              <w:rPr>
                <w:rFonts w:ascii="Calibri" w:hAnsi="Calibri"/>
                <w:b/>
                <w:bCs/>
                <w:color w:val="000000"/>
                <w:sz w:val="18"/>
                <w:szCs w:val="18"/>
                <w:lang w:eastAsia="sk-SK"/>
              </w:rPr>
            </w:pPr>
            <w:r>
              <w:rPr>
                <w:rFonts w:ascii="Calibri" w:hAnsi="Calibri"/>
                <w:b/>
                <w:bCs/>
                <w:color w:val="000000"/>
                <w:sz w:val="18"/>
                <w:szCs w:val="18"/>
                <w:lang w:eastAsia="sk-SK"/>
              </w:rPr>
              <w:t>SPOLU</w:t>
            </w:r>
          </w:p>
        </w:tc>
      </w:tr>
      <w:tr w:rsidR="00B07B5F" w:rsidTr="00EF6F42">
        <w:trPr>
          <w:trHeight w:val="287"/>
          <w:jc w:val="center"/>
          <w:trPrChange w:id="72" w:author="Starosta" w:date="2014-10-23T10:31:00Z">
            <w:trPr>
              <w:trHeight w:val="300"/>
              <w:jc w:val="center"/>
            </w:trPr>
          </w:trPrChange>
        </w:trPr>
        <w:tc>
          <w:tcPr>
            <w:tcW w:w="1101" w:type="dxa"/>
            <w:tcBorders>
              <w:top w:val="nil"/>
              <w:left w:val="single" w:sz="8" w:space="0" w:color="auto"/>
              <w:bottom w:val="single" w:sz="4" w:space="0" w:color="auto"/>
              <w:right w:val="single" w:sz="4" w:space="0" w:color="auto"/>
            </w:tcBorders>
            <w:shd w:val="clear" w:color="auto" w:fill="C5D9F1"/>
            <w:noWrap/>
            <w:vAlign w:val="bottom"/>
            <w:hideMark/>
            <w:tcPrChange w:id="73" w:author="Starosta" w:date="2014-10-23T10:31:00Z">
              <w:tcPr>
                <w:tcW w:w="1171" w:type="dxa"/>
                <w:tcBorders>
                  <w:top w:val="nil"/>
                  <w:left w:val="single" w:sz="8" w:space="0" w:color="auto"/>
                  <w:bottom w:val="single" w:sz="4" w:space="0" w:color="auto"/>
                  <w:right w:val="single" w:sz="4" w:space="0" w:color="auto"/>
                </w:tcBorders>
                <w:shd w:val="clear" w:color="auto" w:fill="C5D9F1"/>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1 202 969,27</w:t>
            </w:r>
          </w:p>
        </w:tc>
        <w:tc>
          <w:tcPr>
            <w:tcW w:w="933" w:type="dxa"/>
            <w:tcBorders>
              <w:top w:val="nil"/>
              <w:left w:val="nil"/>
              <w:bottom w:val="single" w:sz="4" w:space="0" w:color="auto"/>
              <w:right w:val="nil"/>
            </w:tcBorders>
            <w:shd w:val="clear" w:color="auto" w:fill="C5D9F1"/>
            <w:noWrap/>
            <w:vAlign w:val="bottom"/>
            <w:hideMark/>
            <w:tcPrChange w:id="74" w:author="Starosta" w:date="2014-10-23T10:31:00Z">
              <w:tcPr>
                <w:tcW w:w="992" w:type="dxa"/>
                <w:tcBorders>
                  <w:top w:val="nil"/>
                  <w:left w:val="nil"/>
                  <w:bottom w:val="single" w:sz="4" w:space="0" w:color="auto"/>
                  <w:right w:val="nil"/>
                </w:tcBorders>
                <w:shd w:val="clear" w:color="auto" w:fill="C5D9F1"/>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0,00</w:t>
            </w:r>
          </w:p>
        </w:tc>
        <w:tc>
          <w:tcPr>
            <w:tcW w:w="1256" w:type="dxa"/>
            <w:tcBorders>
              <w:top w:val="nil"/>
              <w:left w:val="single" w:sz="8" w:space="0" w:color="auto"/>
              <w:bottom w:val="single" w:sz="4" w:space="0" w:color="auto"/>
              <w:right w:val="single" w:sz="8" w:space="0" w:color="auto"/>
            </w:tcBorders>
            <w:shd w:val="clear" w:color="auto" w:fill="C5D9F1"/>
            <w:noWrap/>
            <w:vAlign w:val="bottom"/>
            <w:hideMark/>
            <w:tcPrChange w:id="75" w:author="Starosta" w:date="2014-10-23T10:31:00Z">
              <w:tcPr>
                <w:tcW w:w="1335" w:type="dxa"/>
                <w:tcBorders>
                  <w:top w:val="nil"/>
                  <w:left w:val="single" w:sz="8" w:space="0" w:color="auto"/>
                  <w:bottom w:val="single" w:sz="4" w:space="0" w:color="auto"/>
                  <w:right w:val="single" w:sz="8" w:space="0" w:color="auto"/>
                </w:tcBorders>
                <w:shd w:val="clear" w:color="auto" w:fill="C5D9F1"/>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1 202 969,27</w:t>
            </w:r>
          </w:p>
        </w:tc>
        <w:tc>
          <w:tcPr>
            <w:tcW w:w="1154" w:type="dxa"/>
            <w:tcBorders>
              <w:top w:val="nil"/>
              <w:left w:val="nil"/>
              <w:bottom w:val="single" w:sz="4" w:space="0" w:color="auto"/>
              <w:right w:val="single" w:sz="4" w:space="0" w:color="auto"/>
            </w:tcBorders>
            <w:shd w:val="clear" w:color="auto" w:fill="F2DCDB"/>
            <w:noWrap/>
            <w:vAlign w:val="bottom"/>
            <w:hideMark/>
            <w:tcPrChange w:id="76" w:author="Starosta" w:date="2014-10-23T10:31:00Z">
              <w:tcPr>
                <w:tcW w:w="1227" w:type="dxa"/>
                <w:tcBorders>
                  <w:top w:val="nil"/>
                  <w:left w:val="nil"/>
                  <w:bottom w:val="single" w:sz="4" w:space="0" w:color="auto"/>
                  <w:right w:val="single" w:sz="4" w:space="0" w:color="auto"/>
                </w:tcBorders>
                <w:shd w:val="clear" w:color="auto" w:fill="F2DCDB"/>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4 000,00</w:t>
            </w:r>
          </w:p>
        </w:tc>
        <w:tc>
          <w:tcPr>
            <w:tcW w:w="538" w:type="dxa"/>
            <w:tcBorders>
              <w:top w:val="nil"/>
              <w:left w:val="nil"/>
              <w:bottom w:val="single" w:sz="4" w:space="0" w:color="auto"/>
              <w:right w:val="nil"/>
            </w:tcBorders>
            <w:shd w:val="clear" w:color="auto" w:fill="F2DCDB"/>
            <w:noWrap/>
            <w:vAlign w:val="bottom"/>
            <w:hideMark/>
            <w:tcPrChange w:id="77" w:author="Starosta" w:date="2014-10-23T10:31:00Z">
              <w:tcPr>
                <w:tcW w:w="572" w:type="dxa"/>
                <w:tcBorders>
                  <w:top w:val="nil"/>
                  <w:left w:val="nil"/>
                  <w:bottom w:val="single" w:sz="4" w:space="0" w:color="auto"/>
                  <w:right w:val="nil"/>
                </w:tcBorders>
                <w:shd w:val="clear" w:color="auto" w:fill="F2DCDB"/>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0,00</w:t>
            </w:r>
          </w:p>
        </w:tc>
        <w:tc>
          <w:tcPr>
            <w:tcW w:w="1059" w:type="dxa"/>
            <w:tcBorders>
              <w:top w:val="nil"/>
              <w:left w:val="single" w:sz="8" w:space="0" w:color="auto"/>
              <w:bottom w:val="single" w:sz="4" w:space="0" w:color="auto"/>
              <w:right w:val="single" w:sz="8" w:space="0" w:color="auto"/>
            </w:tcBorders>
            <w:shd w:val="clear" w:color="auto" w:fill="F2DCDB"/>
            <w:noWrap/>
            <w:vAlign w:val="bottom"/>
            <w:hideMark/>
            <w:tcPrChange w:id="78" w:author="Starosta" w:date="2014-10-23T10:31:00Z">
              <w:tcPr>
                <w:tcW w:w="1126" w:type="dxa"/>
                <w:tcBorders>
                  <w:top w:val="nil"/>
                  <w:left w:val="single" w:sz="8" w:space="0" w:color="auto"/>
                  <w:bottom w:val="single" w:sz="4" w:space="0" w:color="auto"/>
                  <w:right w:val="single" w:sz="8" w:space="0" w:color="auto"/>
                </w:tcBorders>
                <w:shd w:val="clear" w:color="auto" w:fill="F2DCDB"/>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4 000,00</w:t>
            </w:r>
          </w:p>
        </w:tc>
        <w:tc>
          <w:tcPr>
            <w:tcW w:w="1333" w:type="dxa"/>
            <w:tcBorders>
              <w:top w:val="single" w:sz="8" w:space="0" w:color="auto"/>
              <w:left w:val="nil"/>
              <w:bottom w:val="single" w:sz="8" w:space="0" w:color="auto"/>
              <w:right w:val="single" w:sz="8" w:space="0" w:color="auto"/>
            </w:tcBorders>
            <w:shd w:val="clear" w:color="auto" w:fill="FCD5B4"/>
            <w:noWrap/>
            <w:vAlign w:val="bottom"/>
            <w:hideMark/>
            <w:tcPrChange w:id="79" w:author="Starosta" w:date="2014-10-23T10:31:00Z">
              <w:tcPr>
                <w:tcW w:w="1417" w:type="dxa"/>
                <w:tcBorders>
                  <w:top w:val="single" w:sz="8" w:space="0" w:color="auto"/>
                  <w:left w:val="nil"/>
                  <w:bottom w:val="single" w:sz="8" w:space="0" w:color="auto"/>
                  <w:right w:val="single" w:sz="8" w:space="0" w:color="auto"/>
                </w:tcBorders>
                <w:shd w:val="clear" w:color="auto" w:fill="FCD5B4"/>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1 206 969,27</w:t>
            </w:r>
          </w:p>
        </w:tc>
      </w:tr>
      <w:tr w:rsidR="00B07B5F" w:rsidTr="00EF6F42">
        <w:trPr>
          <w:trHeight w:val="302"/>
          <w:jc w:val="center"/>
          <w:trPrChange w:id="80" w:author="Starosta" w:date="2014-10-23T10:31:00Z">
            <w:trPr>
              <w:trHeight w:val="315"/>
              <w:jc w:val="center"/>
            </w:trPr>
          </w:trPrChange>
        </w:trPr>
        <w:tc>
          <w:tcPr>
            <w:tcW w:w="1101" w:type="dxa"/>
            <w:tcBorders>
              <w:top w:val="nil"/>
              <w:left w:val="single" w:sz="8" w:space="0" w:color="auto"/>
              <w:bottom w:val="nil"/>
              <w:right w:val="single" w:sz="4" w:space="0" w:color="auto"/>
            </w:tcBorders>
            <w:shd w:val="clear" w:color="auto" w:fill="C5D9F1"/>
            <w:noWrap/>
            <w:vAlign w:val="bottom"/>
            <w:hideMark/>
            <w:tcPrChange w:id="81" w:author="Starosta" w:date="2014-10-23T10:31:00Z">
              <w:tcPr>
                <w:tcW w:w="1171" w:type="dxa"/>
                <w:tcBorders>
                  <w:top w:val="nil"/>
                  <w:left w:val="single" w:sz="8" w:space="0" w:color="auto"/>
                  <w:bottom w:val="nil"/>
                  <w:right w:val="single" w:sz="4" w:space="0" w:color="auto"/>
                </w:tcBorders>
                <w:shd w:val="clear" w:color="auto" w:fill="C5D9F1"/>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717 951,31</w:t>
            </w:r>
          </w:p>
        </w:tc>
        <w:tc>
          <w:tcPr>
            <w:tcW w:w="933" w:type="dxa"/>
            <w:shd w:val="clear" w:color="auto" w:fill="C5D9F1"/>
            <w:noWrap/>
            <w:vAlign w:val="bottom"/>
            <w:hideMark/>
            <w:tcPrChange w:id="82" w:author="Starosta" w:date="2014-10-23T10:31:00Z">
              <w:tcPr>
                <w:tcW w:w="992" w:type="dxa"/>
                <w:shd w:val="clear" w:color="auto" w:fill="C5D9F1"/>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0,00</w:t>
            </w:r>
          </w:p>
        </w:tc>
        <w:tc>
          <w:tcPr>
            <w:tcW w:w="1256" w:type="dxa"/>
            <w:tcBorders>
              <w:top w:val="nil"/>
              <w:left w:val="single" w:sz="8" w:space="0" w:color="auto"/>
              <w:bottom w:val="nil"/>
              <w:right w:val="single" w:sz="8" w:space="0" w:color="auto"/>
            </w:tcBorders>
            <w:shd w:val="clear" w:color="auto" w:fill="C5D9F1"/>
            <w:noWrap/>
            <w:vAlign w:val="bottom"/>
            <w:hideMark/>
            <w:tcPrChange w:id="83" w:author="Starosta" w:date="2014-10-23T10:31:00Z">
              <w:tcPr>
                <w:tcW w:w="1335" w:type="dxa"/>
                <w:tcBorders>
                  <w:top w:val="nil"/>
                  <w:left w:val="single" w:sz="8" w:space="0" w:color="auto"/>
                  <w:bottom w:val="nil"/>
                  <w:right w:val="single" w:sz="8" w:space="0" w:color="auto"/>
                </w:tcBorders>
                <w:shd w:val="clear" w:color="auto" w:fill="C5D9F1"/>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717 951,31</w:t>
            </w:r>
          </w:p>
        </w:tc>
        <w:tc>
          <w:tcPr>
            <w:tcW w:w="1154" w:type="dxa"/>
            <w:tcBorders>
              <w:top w:val="nil"/>
              <w:left w:val="nil"/>
              <w:bottom w:val="nil"/>
              <w:right w:val="single" w:sz="4" w:space="0" w:color="auto"/>
            </w:tcBorders>
            <w:shd w:val="clear" w:color="auto" w:fill="F2DCDB"/>
            <w:noWrap/>
            <w:vAlign w:val="bottom"/>
            <w:hideMark/>
            <w:tcPrChange w:id="84" w:author="Starosta" w:date="2014-10-23T10:31:00Z">
              <w:tcPr>
                <w:tcW w:w="1227" w:type="dxa"/>
                <w:tcBorders>
                  <w:top w:val="nil"/>
                  <w:left w:val="nil"/>
                  <w:bottom w:val="nil"/>
                  <w:right w:val="single" w:sz="4" w:space="0" w:color="auto"/>
                </w:tcBorders>
                <w:shd w:val="clear" w:color="auto" w:fill="F2DCDB"/>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489 017,96</w:t>
            </w:r>
          </w:p>
        </w:tc>
        <w:tc>
          <w:tcPr>
            <w:tcW w:w="538" w:type="dxa"/>
            <w:shd w:val="clear" w:color="auto" w:fill="F2DCDB"/>
            <w:noWrap/>
            <w:vAlign w:val="bottom"/>
            <w:hideMark/>
            <w:tcPrChange w:id="85" w:author="Starosta" w:date="2014-10-23T10:31:00Z">
              <w:tcPr>
                <w:tcW w:w="572" w:type="dxa"/>
                <w:shd w:val="clear" w:color="auto" w:fill="F2DCDB"/>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0,00</w:t>
            </w:r>
          </w:p>
        </w:tc>
        <w:tc>
          <w:tcPr>
            <w:tcW w:w="1059" w:type="dxa"/>
            <w:tcBorders>
              <w:top w:val="nil"/>
              <w:left w:val="single" w:sz="8" w:space="0" w:color="auto"/>
              <w:bottom w:val="nil"/>
              <w:right w:val="single" w:sz="8" w:space="0" w:color="auto"/>
            </w:tcBorders>
            <w:shd w:val="clear" w:color="auto" w:fill="F2DCDB"/>
            <w:noWrap/>
            <w:vAlign w:val="bottom"/>
            <w:hideMark/>
            <w:tcPrChange w:id="86" w:author="Starosta" w:date="2014-10-23T10:31:00Z">
              <w:tcPr>
                <w:tcW w:w="1126" w:type="dxa"/>
                <w:tcBorders>
                  <w:top w:val="nil"/>
                  <w:left w:val="single" w:sz="8" w:space="0" w:color="auto"/>
                  <w:bottom w:val="nil"/>
                  <w:right w:val="single" w:sz="8" w:space="0" w:color="auto"/>
                </w:tcBorders>
                <w:shd w:val="clear" w:color="auto" w:fill="F2DCDB"/>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489 017,96</w:t>
            </w:r>
          </w:p>
        </w:tc>
        <w:tc>
          <w:tcPr>
            <w:tcW w:w="1333" w:type="dxa"/>
            <w:tcBorders>
              <w:top w:val="single" w:sz="8" w:space="0" w:color="auto"/>
              <w:left w:val="nil"/>
              <w:bottom w:val="single" w:sz="8" w:space="0" w:color="auto"/>
              <w:right w:val="single" w:sz="8" w:space="0" w:color="auto"/>
            </w:tcBorders>
            <w:shd w:val="clear" w:color="auto" w:fill="FCD5B4"/>
            <w:noWrap/>
            <w:vAlign w:val="bottom"/>
            <w:hideMark/>
            <w:tcPrChange w:id="87" w:author="Starosta" w:date="2014-10-23T10:31:00Z">
              <w:tcPr>
                <w:tcW w:w="1417" w:type="dxa"/>
                <w:tcBorders>
                  <w:top w:val="single" w:sz="8" w:space="0" w:color="auto"/>
                  <w:left w:val="nil"/>
                  <w:bottom w:val="single" w:sz="8" w:space="0" w:color="auto"/>
                  <w:right w:val="single" w:sz="8" w:space="0" w:color="auto"/>
                </w:tcBorders>
                <w:shd w:val="clear" w:color="auto" w:fill="FCD5B4"/>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1 206 969,27</w:t>
            </w:r>
          </w:p>
        </w:tc>
      </w:tr>
      <w:tr w:rsidR="00B07B5F" w:rsidTr="00EF6F42">
        <w:trPr>
          <w:trHeight w:val="302"/>
          <w:jc w:val="center"/>
          <w:trPrChange w:id="88" w:author="Starosta" w:date="2014-10-23T10:31:00Z">
            <w:trPr>
              <w:trHeight w:val="315"/>
              <w:jc w:val="center"/>
            </w:trPr>
          </w:trPrChange>
        </w:trPr>
        <w:tc>
          <w:tcPr>
            <w:tcW w:w="1101" w:type="dxa"/>
            <w:tcBorders>
              <w:top w:val="single" w:sz="8" w:space="0" w:color="auto"/>
              <w:left w:val="single" w:sz="8" w:space="0" w:color="auto"/>
              <w:bottom w:val="single" w:sz="8" w:space="0" w:color="auto"/>
              <w:right w:val="single" w:sz="4" w:space="0" w:color="auto"/>
            </w:tcBorders>
            <w:shd w:val="clear" w:color="auto" w:fill="C5D9F1"/>
            <w:noWrap/>
            <w:vAlign w:val="bottom"/>
            <w:hideMark/>
            <w:tcPrChange w:id="89" w:author="Starosta" w:date="2014-10-23T10:31:00Z">
              <w:tcPr>
                <w:tcW w:w="1171" w:type="dxa"/>
                <w:tcBorders>
                  <w:top w:val="single" w:sz="8" w:space="0" w:color="auto"/>
                  <w:left w:val="single" w:sz="8" w:space="0" w:color="auto"/>
                  <w:bottom w:val="single" w:sz="8" w:space="0" w:color="auto"/>
                  <w:right w:val="single" w:sz="4" w:space="0" w:color="auto"/>
                </w:tcBorders>
                <w:shd w:val="clear" w:color="auto" w:fill="C5D9F1"/>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1 920 920,58</w:t>
            </w:r>
          </w:p>
        </w:tc>
        <w:tc>
          <w:tcPr>
            <w:tcW w:w="933" w:type="dxa"/>
            <w:tcBorders>
              <w:top w:val="single" w:sz="8" w:space="0" w:color="auto"/>
              <w:left w:val="nil"/>
              <w:bottom w:val="single" w:sz="8" w:space="0" w:color="auto"/>
              <w:right w:val="nil"/>
            </w:tcBorders>
            <w:shd w:val="clear" w:color="auto" w:fill="C5D9F1"/>
            <w:noWrap/>
            <w:vAlign w:val="bottom"/>
            <w:hideMark/>
            <w:tcPrChange w:id="90" w:author="Starosta" w:date="2014-10-23T10:31:00Z">
              <w:tcPr>
                <w:tcW w:w="992" w:type="dxa"/>
                <w:tcBorders>
                  <w:top w:val="single" w:sz="8" w:space="0" w:color="auto"/>
                  <w:left w:val="nil"/>
                  <w:bottom w:val="single" w:sz="8" w:space="0" w:color="auto"/>
                  <w:right w:val="nil"/>
                </w:tcBorders>
                <w:shd w:val="clear" w:color="auto" w:fill="C5D9F1"/>
                <w:noWrap/>
                <w:vAlign w:val="bottom"/>
                <w:hideMark/>
              </w:tcPr>
            </w:tcPrChange>
          </w:tcPr>
          <w:p w:rsidR="00B07B5F" w:rsidRDefault="00B07B5F">
            <w:pPr>
              <w:spacing w:line="276" w:lineRule="auto"/>
              <w:rPr>
                <w:rFonts w:ascii="Calibri" w:hAnsi="Calibri"/>
                <w:color w:val="000000"/>
                <w:sz w:val="18"/>
                <w:szCs w:val="18"/>
                <w:lang w:eastAsia="sk-SK"/>
              </w:rPr>
            </w:pPr>
            <w:r>
              <w:rPr>
                <w:rFonts w:ascii="Calibri" w:hAnsi="Calibri"/>
                <w:color w:val="000000"/>
                <w:sz w:val="18"/>
                <w:szCs w:val="18"/>
                <w:lang w:eastAsia="sk-SK"/>
              </w:rPr>
              <w:t> </w:t>
            </w:r>
          </w:p>
        </w:tc>
        <w:tc>
          <w:tcPr>
            <w:tcW w:w="1256" w:type="dxa"/>
            <w:tcBorders>
              <w:top w:val="single" w:sz="8" w:space="0" w:color="auto"/>
              <w:left w:val="single" w:sz="8" w:space="0" w:color="auto"/>
              <w:bottom w:val="single" w:sz="8" w:space="0" w:color="auto"/>
              <w:right w:val="single" w:sz="8" w:space="0" w:color="auto"/>
            </w:tcBorders>
            <w:shd w:val="clear" w:color="auto" w:fill="C5D9F1"/>
            <w:noWrap/>
            <w:vAlign w:val="bottom"/>
            <w:hideMark/>
            <w:tcPrChange w:id="91" w:author="Starosta" w:date="2014-10-23T10:31:00Z">
              <w:tcPr>
                <w:tcW w:w="1335" w:type="dxa"/>
                <w:tcBorders>
                  <w:top w:val="single" w:sz="8" w:space="0" w:color="auto"/>
                  <w:left w:val="single" w:sz="8" w:space="0" w:color="auto"/>
                  <w:bottom w:val="single" w:sz="8" w:space="0" w:color="auto"/>
                  <w:right w:val="single" w:sz="8" w:space="0" w:color="auto"/>
                </w:tcBorders>
                <w:shd w:val="clear" w:color="auto" w:fill="C5D9F1"/>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485 017,96</w:t>
            </w:r>
          </w:p>
        </w:tc>
        <w:tc>
          <w:tcPr>
            <w:tcW w:w="1154" w:type="dxa"/>
            <w:tcBorders>
              <w:top w:val="single" w:sz="8" w:space="0" w:color="auto"/>
              <w:left w:val="nil"/>
              <w:bottom w:val="single" w:sz="8" w:space="0" w:color="auto"/>
              <w:right w:val="single" w:sz="4" w:space="0" w:color="auto"/>
            </w:tcBorders>
            <w:shd w:val="clear" w:color="auto" w:fill="F2DCDB"/>
            <w:noWrap/>
            <w:vAlign w:val="bottom"/>
            <w:hideMark/>
            <w:tcPrChange w:id="92" w:author="Starosta" w:date="2014-10-23T10:31:00Z">
              <w:tcPr>
                <w:tcW w:w="1227" w:type="dxa"/>
                <w:tcBorders>
                  <w:top w:val="single" w:sz="8" w:space="0" w:color="auto"/>
                  <w:left w:val="nil"/>
                  <w:bottom w:val="single" w:sz="8" w:space="0" w:color="auto"/>
                  <w:right w:val="single" w:sz="4" w:space="0" w:color="auto"/>
                </w:tcBorders>
                <w:shd w:val="clear" w:color="auto" w:fill="F2DCDB"/>
                <w:noWrap/>
                <w:vAlign w:val="bottom"/>
                <w:hideMark/>
              </w:tcPr>
            </w:tcPrChange>
          </w:tcPr>
          <w:p w:rsidR="00B07B5F" w:rsidRDefault="00B07B5F">
            <w:pPr>
              <w:spacing w:line="276" w:lineRule="auto"/>
              <w:rPr>
                <w:rFonts w:ascii="Calibri" w:hAnsi="Calibri"/>
                <w:color w:val="000000"/>
                <w:sz w:val="18"/>
                <w:szCs w:val="18"/>
                <w:lang w:eastAsia="sk-SK"/>
              </w:rPr>
            </w:pPr>
            <w:r>
              <w:rPr>
                <w:rFonts w:ascii="Calibri" w:hAnsi="Calibri"/>
                <w:color w:val="000000"/>
                <w:sz w:val="18"/>
                <w:szCs w:val="18"/>
                <w:lang w:eastAsia="sk-SK"/>
              </w:rPr>
              <w:t> </w:t>
            </w:r>
          </w:p>
        </w:tc>
        <w:tc>
          <w:tcPr>
            <w:tcW w:w="538" w:type="dxa"/>
            <w:tcBorders>
              <w:top w:val="single" w:sz="8" w:space="0" w:color="auto"/>
              <w:left w:val="nil"/>
              <w:bottom w:val="single" w:sz="8" w:space="0" w:color="auto"/>
              <w:right w:val="nil"/>
            </w:tcBorders>
            <w:shd w:val="clear" w:color="auto" w:fill="F2DCDB"/>
            <w:noWrap/>
            <w:vAlign w:val="bottom"/>
            <w:hideMark/>
            <w:tcPrChange w:id="93" w:author="Starosta" w:date="2014-10-23T10:31:00Z">
              <w:tcPr>
                <w:tcW w:w="572" w:type="dxa"/>
                <w:tcBorders>
                  <w:top w:val="single" w:sz="8" w:space="0" w:color="auto"/>
                  <w:left w:val="nil"/>
                  <w:bottom w:val="single" w:sz="8" w:space="0" w:color="auto"/>
                  <w:right w:val="nil"/>
                </w:tcBorders>
                <w:shd w:val="clear" w:color="auto" w:fill="F2DCDB"/>
                <w:noWrap/>
                <w:vAlign w:val="bottom"/>
                <w:hideMark/>
              </w:tcPr>
            </w:tcPrChange>
          </w:tcPr>
          <w:p w:rsidR="00B07B5F" w:rsidRDefault="00B07B5F">
            <w:pPr>
              <w:spacing w:line="276" w:lineRule="auto"/>
              <w:rPr>
                <w:rFonts w:ascii="Calibri" w:hAnsi="Calibri"/>
                <w:color w:val="000000"/>
                <w:sz w:val="18"/>
                <w:szCs w:val="18"/>
                <w:lang w:eastAsia="sk-SK"/>
              </w:rPr>
            </w:pPr>
            <w:r>
              <w:rPr>
                <w:rFonts w:ascii="Calibri" w:hAnsi="Calibri"/>
                <w:color w:val="000000"/>
                <w:sz w:val="18"/>
                <w:szCs w:val="18"/>
                <w:lang w:eastAsia="sk-SK"/>
              </w:rPr>
              <w:t> </w:t>
            </w:r>
          </w:p>
        </w:tc>
        <w:tc>
          <w:tcPr>
            <w:tcW w:w="1059" w:type="dxa"/>
            <w:tcBorders>
              <w:top w:val="single" w:sz="8" w:space="0" w:color="auto"/>
              <w:left w:val="single" w:sz="8" w:space="0" w:color="auto"/>
              <w:bottom w:val="single" w:sz="8" w:space="0" w:color="auto"/>
              <w:right w:val="single" w:sz="8" w:space="0" w:color="auto"/>
            </w:tcBorders>
            <w:shd w:val="clear" w:color="auto" w:fill="F2DCDB"/>
            <w:noWrap/>
            <w:vAlign w:val="bottom"/>
            <w:hideMark/>
            <w:tcPrChange w:id="94" w:author="Starosta" w:date="2014-10-23T10:31:00Z">
              <w:tcPr>
                <w:tcW w:w="1126" w:type="dxa"/>
                <w:tcBorders>
                  <w:top w:val="single" w:sz="8" w:space="0" w:color="auto"/>
                  <w:left w:val="single" w:sz="8" w:space="0" w:color="auto"/>
                  <w:bottom w:val="single" w:sz="8" w:space="0" w:color="auto"/>
                  <w:right w:val="single" w:sz="8" w:space="0" w:color="auto"/>
                </w:tcBorders>
                <w:shd w:val="clear" w:color="auto" w:fill="F2DCDB"/>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-485 017,96</w:t>
            </w:r>
          </w:p>
        </w:tc>
        <w:tc>
          <w:tcPr>
            <w:tcW w:w="1333" w:type="dxa"/>
            <w:tcBorders>
              <w:top w:val="single" w:sz="8" w:space="0" w:color="auto"/>
              <w:left w:val="nil"/>
              <w:bottom w:val="single" w:sz="8" w:space="0" w:color="auto"/>
              <w:right w:val="single" w:sz="8" w:space="0" w:color="auto"/>
            </w:tcBorders>
            <w:shd w:val="clear" w:color="auto" w:fill="FCD5B4"/>
            <w:noWrap/>
            <w:vAlign w:val="bottom"/>
            <w:hideMark/>
            <w:tcPrChange w:id="95" w:author="Starosta" w:date="2014-10-23T10:31:00Z">
              <w:tcPr>
                <w:tcW w:w="1417" w:type="dxa"/>
                <w:tcBorders>
                  <w:top w:val="single" w:sz="8" w:space="0" w:color="auto"/>
                  <w:left w:val="nil"/>
                  <w:bottom w:val="single" w:sz="8" w:space="0" w:color="auto"/>
                  <w:right w:val="single" w:sz="8" w:space="0" w:color="auto"/>
                </w:tcBorders>
                <w:shd w:val="clear" w:color="auto" w:fill="FCD5B4"/>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0,00</w:t>
            </w:r>
          </w:p>
        </w:tc>
      </w:tr>
      <w:tr w:rsidR="00B07B5F" w:rsidTr="00EF6F42">
        <w:trPr>
          <w:trHeight w:val="287"/>
          <w:jc w:val="center"/>
          <w:trPrChange w:id="96" w:author="Starosta" w:date="2014-10-23T10:31:00Z">
            <w:trPr>
              <w:trHeight w:val="300"/>
              <w:jc w:val="center"/>
            </w:trPr>
          </w:trPrChange>
        </w:trPr>
        <w:tc>
          <w:tcPr>
            <w:tcW w:w="1101" w:type="dxa"/>
            <w:tcBorders>
              <w:top w:val="nil"/>
              <w:left w:val="single" w:sz="8" w:space="0" w:color="auto"/>
              <w:bottom w:val="single" w:sz="4" w:space="0" w:color="auto"/>
              <w:right w:val="single" w:sz="4" w:space="0" w:color="auto"/>
            </w:tcBorders>
            <w:shd w:val="clear" w:color="auto" w:fill="C5D9F1"/>
            <w:noWrap/>
            <w:vAlign w:val="bottom"/>
            <w:hideMark/>
            <w:tcPrChange w:id="97" w:author="Starosta" w:date="2014-10-23T10:31:00Z">
              <w:tcPr>
                <w:tcW w:w="1171" w:type="dxa"/>
                <w:tcBorders>
                  <w:top w:val="nil"/>
                  <w:left w:val="single" w:sz="8" w:space="0" w:color="auto"/>
                  <w:bottom w:val="single" w:sz="4" w:space="0" w:color="auto"/>
                  <w:right w:val="single" w:sz="4" w:space="0" w:color="auto"/>
                </w:tcBorders>
                <w:shd w:val="clear" w:color="auto" w:fill="C5D9F1"/>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2 664 297,53</w:t>
            </w:r>
          </w:p>
        </w:tc>
        <w:tc>
          <w:tcPr>
            <w:tcW w:w="933" w:type="dxa"/>
            <w:tcBorders>
              <w:top w:val="nil"/>
              <w:left w:val="nil"/>
              <w:bottom w:val="single" w:sz="4" w:space="0" w:color="auto"/>
              <w:right w:val="nil"/>
            </w:tcBorders>
            <w:shd w:val="clear" w:color="auto" w:fill="C5D9F1"/>
            <w:noWrap/>
            <w:vAlign w:val="bottom"/>
            <w:hideMark/>
            <w:tcPrChange w:id="98" w:author="Starosta" w:date="2014-10-23T10:31:00Z">
              <w:tcPr>
                <w:tcW w:w="992" w:type="dxa"/>
                <w:tcBorders>
                  <w:top w:val="nil"/>
                  <w:left w:val="nil"/>
                  <w:bottom w:val="single" w:sz="4" w:space="0" w:color="auto"/>
                  <w:right w:val="nil"/>
                </w:tcBorders>
                <w:shd w:val="clear" w:color="auto" w:fill="C5D9F1"/>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4 500,00</w:t>
            </w:r>
          </w:p>
        </w:tc>
        <w:tc>
          <w:tcPr>
            <w:tcW w:w="1256" w:type="dxa"/>
            <w:tcBorders>
              <w:top w:val="nil"/>
              <w:left w:val="single" w:sz="8" w:space="0" w:color="auto"/>
              <w:bottom w:val="single" w:sz="4" w:space="0" w:color="auto"/>
              <w:right w:val="single" w:sz="8" w:space="0" w:color="auto"/>
            </w:tcBorders>
            <w:shd w:val="clear" w:color="auto" w:fill="C5D9F1"/>
            <w:noWrap/>
            <w:vAlign w:val="bottom"/>
            <w:hideMark/>
            <w:tcPrChange w:id="99" w:author="Starosta" w:date="2014-10-23T10:31:00Z">
              <w:tcPr>
                <w:tcW w:w="1335" w:type="dxa"/>
                <w:tcBorders>
                  <w:top w:val="nil"/>
                  <w:left w:val="single" w:sz="8" w:space="0" w:color="auto"/>
                  <w:bottom w:val="single" w:sz="4" w:space="0" w:color="auto"/>
                  <w:right w:val="single" w:sz="8" w:space="0" w:color="auto"/>
                </w:tcBorders>
                <w:shd w:val="clear" w:color="auto" w:fill="C5D9F1"/>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2 668 797,53</w:t>
            </w:r>
          </w:p>
        </w:tc>
        <w:tc>
          <w:tcPr>
            <w:tcW w:w="1154" w:type="dxa"/>
            <w:tcBorders>
              <w:top w:val="nil"/>
              <w:left w:val="nil"/>
              <w:bottom w:val="single" w:sz="4" w:space="0" w:color="auto"/>
              <w:right w:val="single" w:sz="4" w:space="0" w:color="auto"/>
            </w:tcBorders>
            <w:shd w:val="clear" w:color="auto" w:fill="F2DCDB"/>
            <w:noWrap/>
            <w:vAlign w:val="bottom"/>
            <w:hideMark/>
            <w:tcPrChange w:id="100" w:author="Starosta" w:date="2014-10-23T10:31:00Z">
              <w:tcPr>
                <w:tcW w:w="1227" w:type="dxa"/>
                <w:tcBorders>
                  <w:top w:val="nil"/>
                  <w:left w:val="nil"/>
                  <w:bottom w:val="single" w:sz="4" w:space="0" w:color="auto"/>
                  <w:right w:val="single" w:sz="4" w:space="0" w:color="auto"/>
                </w:tcBorders>
                <w:shd w:val="clear" w:color="auto" w:fill="F2DCDB"/>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0,00</w:t>
            </w:r>
          </w:p>
        </w:tc>
        <w:tc>
          <w:tcPr>
            <w:tcW w:w="538" w:type="dxa"/>
            <w:tcBorders>
              <w:top w:val="nil"/>
              <w:left w:val="nil"/>
              <w:bottom w:val="single" w:sz="4" w:space="0" w:color="auto"/>
              <w:right w:val="nil"/>
            </w:tcBorders>
            <w:shd w:val="clear" w:color="auto" w:fill="F2DCDB"/>
            <w:noWrap/>
            <w:vAlign w:val="bottom"/>
            <w:hideMark/>
            <w:tcPrChange w:id="101" w:author="Starosta" w:date="2014-10-23T10:31:00Z">
              <w:tcPr>
                <w:tcW w:w="572" w:type="dxa"/>
                <w:tcBorders>
                  <w:top w:val="nil"/>
                  <w:left w:val="nil"/>
                  <w:bottom w:val="single" w:sz="4" w:space="0" w:color="auto"/>
                  <w:right w:val="nil"/>
                </w:tcBorders>
                <w:shd w:val="clear" w:color="auto" w:fill="F2DCDB"/>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0,00</w:t>
            </w:r>
          </w:p>
        </w:tc>
        <w:tc>
          <w:tcPr>
            <w:tcW w:w="1059" w:type="dxa"/>
            <w:tcBorders>
              <w:top w:val="nil"/>
              <w:left w:val="single" w:sz="8" w:space="0" w:color="auto"/>
              <w:bottom w:val="single" w:sz="4" w:space="0" w:color="auto"/>
              <w:right w:val="single" w:sz="8" w:space="0" w:color="auto"/>
            </w:tcBorders>
            <w:shd w:val="clear" w:color="auto" w:fill="F2DCDB"/>
            <w:noWrap/>
            <w:vAlign w:val="bottom"/>
            <w:hideMark/>
            <w:tcPrChange w:id="102" w:author="Starosta" w:date="2014-10-23T10:31:00Z">
              <w:tcPr>
                <w:tcW w:w="1126" w:type="dxa"/>
                <w:tcBorders>
                  <w:top w:val="nil"/>
                  <w:left w:val="single" w:sz="8" w:space="0" w:color="auto"/>
                  <w:bottom w:val="single" w:sz="4" w:space="0" w:color="auto"/>
                  <w:right w:val="single" w:sz="8" w:space="0" w:color="auto"/>
                </w:tcBorders>
                <w:shd w:val="clear" w:color="auto" w:fill="F2DCDB"/>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0,00</w:t>
            </w:r>
          </w:p>
        </w:tc>
        <w:tc>
          <w:tcPr>
            <w:tcW w:w="1333" w:type="dxa"/>
            <w:tcBorders>
              <w:top w:val="single" w:sz="8" w:space="0" w:color="auto"/>
              <w:left w:val="nil"/>
              <w:bottom w:val="single" w:sz="8" w:space="0" w:color="auto"/>
              <w:right w:val="single" w:sz="8" w:space="0" w:color="auto"/>
            </w:tcBorders>
            <w:shd w:val="clear" w:color="auto" w:fill="FCD5B4"/>
            <w:noWrap/>
            <w:vAlign w:val="bottom"/>
            <w:hideMark/>
            <w:tcPrChange w:id="103" w:author="Starosta" w:date="2014-10-23T10:31:00Z">
              <w:tcPr>
                <w:tcW w:w="1417" w:type="dxa"/>
                <w:tcBorders>
                  <w:top w:val="single" w:sz="8" w:space="0" w:color="auto"/>
                  <w:left w:val="nil"/>
                  <w:bottom w:val="single" w:sz="8" w:space="0" w:color="auto"/>
                  <w:right w:val="single" w:sz="8" w:space="0" w:color="auto"/>
                </w:tcBorders>
                <w:shd w:val="clear" w:color="auto" w:fill="FCD5B4"/>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2 668 797,53</w:t>
            </w:r>
          </w:p>
        </w:tc>
      </w:tr>
      <w:tr w:rsidR="00B07B5F" w:rsidTr="00EF6F42">
        <w:trPr>
          <w:trHeight w:val="302"/>
          <w:jc w:val="center"/>
          <w:trPrChange w:id="104" w:author="Starosta" w:date="2014-10-23T10:31:00Z">
            <w:trPr>
              <w:trHeight w:val="315"/>
              <w:jc w:val="center"/>
            </w:trPr>
          </w:trPrChange>
        </w:trPr>
        <w:tc>
          <w:tcPr>
            <w:tcW w:w="1101" w:type="dxa"/>
            <w:tcBorders>
              <w:top w:val="nil"/>
              <w:left w:val="single" w:sz="8" w:space="0" w:color="auto"/>
              <w:bottom w:val="nil"/>
              <w:right w:val="single" w:sz="4" w:space="0" w:color="auto"/>
            </w:tcBorders>
            <w:shd w:val="clear" w:color="auto" w:fill="C5D9F1"/>
            <w:noWrap/>
            <w:vAlign w:val="bottom"/>
            <w:hideMark/>
            <w:tcPrChange w:id="105" w:author="Starosta" w:date="2014-10-23T10:31:00Z">
              <w:tcPr>
                <w:tcW w:w="1171" w:type="dxa"/>
                <w:tcBorders>
                  <w:top w:val="nil"/>
                  <w:left w:val="single" w:sz="8" w:space="0" w:color="auto"/>
                  <w:bottom w:val="nil"/>
                  <w:right w:val="single" w:sz="4" w:space="0" w:color="auto"/>
                </w:tcBorders>
                <w:shd w:val="clear" w:color="auto" w:fill="C5D9F1"/>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3 023 617,51</w:t>
            </w:r>
          </w:p>
        </w:tc>
        <w:tc>
          <w:tcPr>
            <w:tcW w:w="933" w:type="dxa"/>
            <w:shd w:val="clear" w:color="auto" w:fill="C5D9F1"/>
            <w:noWrap/>
            <w:vAlign w:val="bottom"/>
            <w:hideMark/>
            <w:tcPrChange w:id="106" w:author="Starosta" w:date="2014-10-23T10:31:00Z">
              <w:tcPr>
                <w:tcW w:w="992" w:type="dxa"/>
                <w:shd w:val="clear" w:color="auto" w:fill="C5D9F1"/>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4 500,00</w:t>
            </w:r>
          </w:p>
        </w:tc>
        <w:tc>
          <w:tcPr>
            <w:tcW w:w="1256" w:type="dxa"/>
            <w:tcBorders>
              <w:top w:val="nil"/>
              <w:left w:val="single" w:sz="8" w:space="0" w:color="auto"/>
              <w:bottom w:val="nil"/>
              <w:right w:val="single" w:sz="8" w:space="0" w:color="auto"/>
            </w:tcBorders>
            <w:shd w:val="clear" w:color="auto" w:fill="C5D9F1"/>
            <w:noWrap/>
            <w:vAlign w:val="bottom"/>
            <w:hideMark/>
            <w:tcPrChange w:id="107" w:author="Starosta" w:date="2014-10-23T10:31:00Z">
              <w:tcPr>
                <w:tcW w:w="1335" w:type="dxa"/>
                <w:tcBorders>
                  <w:top w:val="nil"/>
                  <w:left w:val="single" w:sz="8" w:space="0" w:color="auto"/>
                  <w:bottom w:val="nil"/>
                  <w:right w:val="single" w:sz="8" w:space="0" w:color="auto"/>
                </w:tcBorders>
                <w:shd w:val="clear" w:color="auto" w:fill="C5D9F1"/>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3 028 117,51</w:t>
            </w:r>
          </w:p>
        </w:tc>
        <w:tc>
          <w:tcPr>
            <w:tcW w:w="1154" w:type="dxa"/>
            <w:tcBorders>
              <w:top w:val="nil"/>
              <w:left w:val="nil"/>
              <w:bottom w:val="nil"/>
              <w:right w:val="single" w:sz="4" w:space="0" w:color="auto"/>
            </w:tcBorders>
            <w:shd w:val="clear" w:color="auto" w:fill="F2DCDB"/>
            <w:noWrap/>
            <w:vAlign w:val="bottom"/>
            <w:hideMark/>
            <w:tcPrChange w:id="108" w:author="Starosta" w:date="2014-10-23T10:31:00Z">
              <w:tcPr>
                <w:tcW w:w="1227" w:type="dxa"/>
                <w:tcBorders>
                  <w:top w:val="nil"/>
                  <w:left w:val="nil"/>
                  <w:bottom w:val="nil"/>
                  <w:right w:val="single" w:sz="4" w:space="0" w:color="auto"/>
                </w:tcBorders>
                <w:shd w:val="clear" w:color="auto" w:fill="F2DCDB"/>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33 391,72</w:t>
            </w:r>
          </w:p>
        </w:tc>
        <w:tc>
          <w:tcPr>
            <w:tcW w:w="538" w:type="dxa"/>
            <w:shd w:val="clear" w:color="auto" w:fill="F2DCDB"/>
            <w:noWrap/>
            <w:vAlign w:val="bottom"/>
            <w:hideMark/>
            <w:tcPrChange w:id="109" w:author="Starosta" w:date="2014-10-23T10:31:00Z">
              <w:tcPr>
                <w:tcW w:w="572" w:type="dxa"/>
                <w:shd w:val="clear" w:color="auto" w:fill="F2DCDB"/>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0,00</w:t>
            </w:r>
          </w:p>
        </w:tc>
        <w:tc>
          <w:tcPr>
            <w:tcW w:w="1059" w:type="dxa"/>
            <w:tcBorders>
              <w:top w:val="nil"/>
              <w:left w:val="single" w:sz="8" w:space="0" w:color="auto"/>
              <w:bottom w:val="nil"/>
              <w:right w:val="single" w:sz="8" w:space="0" w:color="auto"/>
            </w:tcBorders>
            <w:shd w:val="clear" w:color="auto" w:fill="F2DCDB"/>
            <w:noWrap/>
            <w:vAlign w:val="bottom"/>
            <w:hideMark/>
            <w:tcPrChange w:id="110" w:author="Starosta" w:date="2014-10-23T10:31:00Z">
              <w:tcPr>
                <w:tcW w:w="1126" w:type="dxa"/>
                <w:tcBorders>
                  <w:top w:val="nil"/>
                  <w:left w:val="single" w:sz="8" w:space="0" w:color="auto"/>
                  <w:bottom w:val="nil"/>
                  <w:right w:val="single" w:sz="8" w:space="0" w:color="auto"/>
                </w:tcBorders>
                <w:shd w:val="clear" w:color="auto" w:fill="F2DCDB"/>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33 391,72</w:t>
            </w:r>
          </w:p>
        </w:tc>
        <w:tc>
          <w:tcPr>
            <w:tcW w:w="1333" w:type="dxa"/>
            <w:tcBorders>
              <w:top w:val="single" w:sz="8" w:space="0" w:color="auto"/>
              <w:left w:val="nil"/>
              <w:bottom w:val="single" w:sz="8" w:space="0" w:color="auto"/>
              <w:right w:val="single" w:sz="8" w:space="0" w:color="auto"/>
            </w:tcBorders>
            <w:shd w:val="clear" w:color="auto" w:fill="FCD5B4"/>
            <w:noWrap/>
            <w:vAlign w:val="bottom"/>
            <w:hideMark/>
            <w:tcPrChange w:id="111" w:author="Starosta" w:date="2014-10-23T10:31:00Z">
              <w:tcPr>
                <w:tcW w:w="1417" w:type="dxa"/>
                <w:tcBorders>
                  <w:top w:val="single" w:sz="8" w:space="0" w:color="auto"/>
                  <w:left w:val="nil"/>
                  <w:bottom w:val="single" w:sz="8" w:space="0" w:color="auto"/>
                  <w:right w:val="single" w:sz="8" w:space="0" w:color="auto"/>
                </w:tcBorders>
                <w:shd w:val="clear" w:color="auto" w:fill="FCD5B4"/>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3 061 509,23</w:t>
            </w:r>
          </w:p>
        </w:tc>
      </w:tr>
      <w:tr w:rsidR="00B07B5F" w:rsidTr="00EF6F42">
        <w:trPr>
          <w:trHeight w:val="302"/>
          <w:jc w:val="center"/>
          <w:trPrChange w:id="112" w:author="Starosta" w:date="2014-10-23T10:31:00Z">
            <w:trPr>
              <w:trHeight w:val="315"/>
              <w:jc w:val="center"/>
            </w:trPr>
          </w:trPrChange>
        </w:trPr>
        <w:tc>
          <w:tcPr>
            <w:tcW w:w="1101" w:type="dxa"/>
            <w:tcBorders>
              <w:top w:val="single" w:sz="8" w:space="0" w:color="auto"/>
              <w:left w:val="single" w:sz="8" w:space="0" w:color="auto"/>
              <w:bottom w:val="single" w:sz="8" w:space="0" w:color="auto"/>
              <w:right w:val="single" w:sz="4" w:space="0" w:color="auto"/>
            </w:tcBorders>
            <w:shd w:val="clear" w:color="auto" w:fill="C5D9F1"/>
            <w:noWrap/>
            <w:vAlign w:val="bottom"/>
            <w:hideMark/>
            <w:tcPrChange w:id="113" w:author="Starosta" w:date="2014-10-23T10:31:00Z">
              <w:tcPr>
                <w:tcW w:w="1171" w:type="dxa"/>
                <w:tcBorders>
                  <w:top w:val="single" w:sz="8" w:space="0" w:color="auto"/>
                  <w:left w:val="single" w:sz="8" w:space="0" w:color="auto"/>
                  <w:bottom w:val="single" w:sz="8" w:space="0" w:color="auto"/>
                  <w:right w:val="single" w:sz="4" w:space="0" w:color="auto"/>
                </w:tcBorders>
                <w:shd w:val="clear" w:color="auto" w:fill="C5D9F1"/>
                <w:noWrap/>
                <w:vAlign w:val="bottom"/>
                <w:hideMark/>
              </w:tcPr>
            </w:tcPrChange>
          </w:tcPr>
          <w:p w:rsidR="00B07B5F" w:rsidRDefault="00B07B5F">
            <w:pPr>
              <w:spacing w:line="276" w:lineRule="auto"/>
              <w:rPr>
                <w:rFonts w:ascii="Calibri" w:hAnsi="Calibri"/>
                <w:color w:val="000000"/>
                <w:sz w:val="18"/>
                <w:szCs w:val="18"/>
                <w:lang w:eastAsia="sk-SK"/>
              </w:rPr>
            </w:pPr>
            <w:r>
              <w:rPr>
                <w:rFonts w:ascii="Calibri" w:hAnsi="Calibri"/>
                <w:color w:val="000000"/>
                <w:sz w:val="18"/>
                <w:szCs w:val="18"/>
                <w:lang w:eastAsia="sk-SK"/>
              </w:rPr>
              <w:t> </w:t>
            </w:r>
          </w:p>
        </w:tc>
        <w:tc>
          <w:tcPr>
            <w:tcW w:w="933" w:type="dxa"/>
            <w:tcBorders>
              <w:top w:val="single" w:sz="8" w:space="0" w:color="auto"/>
              <w:left w:val="nil"/>
              <w:bottom w:val="single" w:sz="8" w:space="0" w:color="auto"/>
              <w:right w:val="nil"/>
            </w:tcBorders>
            <w:shd w:val="clear" w:color="auto" w:fill="C5D9F1"/>
            <w:noWrap/>
            <w:vAlign w:val="bottom"/>
            <w:hideMark/>
            <w:tcPrChange w:id="114" w:author="Starosta" w:date="2014-10-23T10:31:00Z">
              <w:tcPr>
                <w:tcW w:w="992" w:type="dxa"/>
                <w:tcBorders>
                  <w:top w:val="single" w:sz="8" w:space="0" w:color="auto"/>
                  <w:left w:val="nil"/>
                  <w:bottom w:val="single" w:sz="8" w:space="0" w:color="auto"/>
                  <w:right w:val="nil"/>
                </w:tcBorders>
                <w:shd w:val="clear" w:color="auto" w:fill="C5D9F1"/>
                <w:noWrap/>
                <w:vAlign w:val="bottom"/>
                <w:hideMark/>
              </w:tcPr>
            </w:tcPrChange>
          </w:tcPr>
          <w:p w:rsidR="00B07B5F" w:rsidRDefault="00B07B5F">
            <w:pPr>
              <w:spacing w:line="276" w:lineRule="auto"/>
              <w:rPr>
                <w:rFonts w:ascii="Calibri" w:hAnsi="Calibri"/>
                <w:color w:val="000000"/>
                <w:sz w:val="18"/>
                <w:szCs w:val="18"/>
                <w:lang w:eastAsia="sk-SK"/>
              </w:rPr>
            </w:pPr>
            <w:r>
              <w:rPr>
                <w:rFonts w:ascii="Calibri" w:hAnsi="Calibri"/>
                <w:color w:val="000000"/>
                <w:sz w:val="18"/>
                <w:szCs w:val="18"/>
                <w:lang w:eastAsia="sk-SK"/>
              </w:rPr>
              <w:t> </w:t>
            </w:r>
          </w:p>
        </w:tc>
        <w:tc>
          <w:tcPr>
            <w:tcW w:w="1256" w:type="dxa"/>
            <w:tcBorders>
              <w:top w:val="single" w:sz="8" w:space="0" w:color="auto"/>
              <w:left w:val="single" w:sz="8" w:space="0" w:color="auto"/>
              <w:bottom w:val="single" w:sz="8" w:space="0" w:color="auto"/>
              <w:right w:val="single" w:sz="8" w:space="0" w:color="auto"/>
            </w:tcBorders>
            <w:shd w:val="clear" w:color="auto" w:fill="C5D9F1"/>
            <w:noWrap/>
            <w:vAlign w:val="bottom"/>
            <w:hideMark/>
            <w:tcPrChange w:id="115" w:author="Starosta" w:date="2014-10-23T10:31:00Z">
              <w:tcPr>
                <w:tcW w:w="1335" w:type="dxa"/>
                <w:tcBorders>
                  <w:top w:val="single" w:sz="8" w:space="0" w:color="auto"/>
                  <w:left w:val="single" w:sz="8" w:space="0" w:color="auto"/>
                  <w:bottom w:val="single" w:sz="8" w:space="0" w:color="auto"/>
                  <w:right w:val="single" w:sz="8" w:space="0" w:color="auto"/>
                </w:tcBorders>
                <w:shd w:val="clear" w:color="auto" w:fill="C5D9F1"/>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-359 319,98</w:t>
            </w:r>
          </w:p>
        </w:tc>
        <w:tc>
          <w:tcPr>
            <w:tcW w:w="1154" w:type="dxa"/>
            <w:tcBorders>
              <w:top w:val="single" w:sz="8" w:space="0" w:color="auto"/>
              <w:left w:val="nil"/>
              <w:bottom w:val="single" w:sz="8" w:space="0" w:color="auto"/>
              <w:right w:val="single" w:sz="4" w:space="0" w:color="auto"/>
            </w:tcBorders>
            <w:shd w:val="clear" w:color="auto" w:fill="F2DCDB"/>
            <w:noWrap/>
            <w:vAlign w:val="bottom"/>
            <w:hideMark/>
            <w:tcPrChange w:id="116" w:author="Starosta" w:date="2014-10-23T10:31:00Z">
              <w:tcPr>
                <w:tcW w:w="1227" w:type="dxa"/>
                <w:tcBorders>
                  <w:top w:val="single" w:sz="8" w:space="0" w:color="auto"/>
                  <w:left w:val="nil"/>
                  <w:bottom w:val="single" w:sz="8" w:space="0" w:color="auto"/>
                  <w:right w:val="single" w:sz="4" w:space="0" w:color="auto"/>
                </w:tcBorders>
                <w:shd w:val="clear" w:color="auto" w:fill="F2DCDB"/>
                <w:noWrap/>
                <w:vAlign w:val="bottom"/>
                <w:hideMark/>
              </w:tcPr>
            </w:tcPrChange>
          </w:tcPr>
          <w:p w:rsidR="00B07B5F" w:rsidRDefault="00B07B5F">
            <w:pPr>
              <w:spacing w:line="276" w:lineRule="auto"/>
              <w:rPr>
                <w:rFonts w:ascii="Calibri" w:hAnsi="Calibri"/>
                <w:color w:val="000000"/>
                <w:sz w:val="18"/>
                <w:szCs w:val="18"/>
                <w:lang w:eastAsia="sk-SK"/>
              </w:rPr>
            </w:pPr>
            <w:r>
              <w:rPr>
                <w:rFonts w:ascii="Calibri" w:hAnsi="Calibri"/>
                <w:color w:val="000000"/>
                <w:sz w:val="18"/>
                <w:szCs w:val="18"/>
                <w:lang w:eastAsia="sk-SK"/>
              </w:rPr>
              <w:t> </w:t>
            </w:r>
          </w:p>
        </w:tc>
        <w:tc>
          <w:tcPr>
            <w:tcW w:w="538" w:type="dxa"/>
            <w:tcBorders>
              <w:top w:val="single" w:sz="8" w:space="0" w:color="auto"/>
              <w:left w:val="nil"/>
              <w:bottom w:val="single" w:sz="8" w:space="0" w:color="auto"/>
              <w:right w:val="nil"/>
            </w:tcBorders>
            <w:shd w:val="clear" w:color="auto" w:fill="F2DCDB"/>
            <w:noWrap/>
            <w:vAlign w:val="bottom"/>
            <w:hideMark/>
            <w:tcPrChange w:id="117" w:author="Starosta" w:date="2014-10-23T10:31:00Z">
              <w:tcPr>
                <w:tcW w:w="572" w:type="dxa"/>
                <w:tcBorders>
                  <w:top w:val="single" w:sz="8" w:space="0" w:color="auto"/>
                  <w:left w:val="nil"/>
                  <w:bottom w:val="single" w:sz="8" w:space="0" w:color="auto"/>
                  <w:right w:val="nil"/>
                </w:tcBorders>
                <w:shd w:val="clear" w:color="auto" w:fill="F2DCDB"/>
                <w:noWrap/>
                <w:vAlign w:val="bottom"/>
                <w:hideMark/>
              </w:tcPr>
            </w:tcPrChange>
          </w:tcPr>
          <w:p w:rsidR="00B07B5F" w:rsidRDefault="00B07B5F">
            <w:pPr>
              <w:spacing w:line="276" w:lineRule="auto"/>
              <w:rPr>
                <w:rFonts w:ascii="Calibri" w:hAnsi="Calibri"/>
                <w:color w:val="000000"/>
                <w:sz w:val="18"/>
                <w:szCs w:val="18"/>
                <w:lang w:eastAsia="sk-SK"/>
              </w:rPr>
            </w:pPr>
            <w:r>
              <w:rPr>
                <w:rFonts w:ascii="Calibri" w:hAnsi="Calibri"/>
                <w:color w:val="000000"/>
                <w:sz w:val="18"/>
                <w:szCs w:val="18"/>
                <w:lang w:eastAsia="sk-SK"/>
              </w:rPr>
              <w:t> </w:t>
            </w:r>
          </w:p>
        </w:tc>
        <w:tc>
          <w:tcPr>
            <w:tcW w:w="1059" w:type="dxa"/>
            <w:tcBorders>
              <w:top w:val="single" w:sz="8" w:space="0" w:color="auto"/>
              <w:left w:val="single" w:sz="8" w:space="0" w:color="auto"/>
              <w:bottom w:val="single" w:sz="8" w:space="0" w:color="auto"/>
              <w:right w:val="single" w:sz="8" w:space="0" w:color="auto"/>
            </w:tcBorders>
            <w:shd w:val="clear" w:color="auto" w:fill="F2DCDB"/>
            <w:noWrap/>
            <w:vAlign w:val="bottom"/>
            <w:hideMark/>
            <w:tcPrChange w:id="118" w:author="Starosta" w:date="2014-10-23T10:31:00Z">
              <w:tcPr>
                <w:tcW w:w="1126" w:type="dxa"/>
                <w:tcBorders>
                  <w:top w:val="single" w:sz="8" w:space="0" w:color="auto"/>
                  <w:left w:val="single" w:sz="8" w:space="0" w:color="auto"/>
                  <w:bottom w:val="single" w:sz="8" w:space="0" w:color="auto"/>
                  <w:right w:val="single" w:sz="8" w:space="0" w:color="auto"/>
                </w:tcBorders>
                <w:shd w:val="clear" w:color="auto" w:fill="F2DCDB"/>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-33 391,72</w:t>
            </w:r>
          </w:p>
        </w:tc>
        <w:tc>
          <w:tcPr>
            <w:tcW w:w="1333" w:type="dxa"/>
            <w:tcBorders>
              <w:top w:val="single" w:sz="8" w:space="0" w:color="auto"/>
              <w:left w:val="nil"/>
              <w:bottom w:val="single" w:sz="8" w:space="0" w:color="auto"/>
              <w:right w:val="single" w:sz="8" w:space="0" w:color="auto"/>
            </w:tcBorders>
            <w:shd w:val="clear" w:color="auto" w:fill="FCD5B4"/>
            <w:noWrap/>
            <w:vAlign w:val="bottom"/>
            <w:hideMark/>
            <w:tcPrChange w:id="119" w:author="Starosta" w:date="2014-10-23T10:31:00Z">
              <w:tcPr>
                <w:tcW w:w="1417" w:type="dxa"/>
                <w:tcBorders>
                  <w:top w:val="single" w:sz="8" w:space="0" w:color="auto"/>
                  <w:left w:val="nil"/>
                  <w:bottom w:val="single" w:sz="8" w:space="0" w:color="auto"/>
                  <w:right w:val="single" w:sz="8" w:space="0" w:color="auto"/>
                </w:tcBorders>
                <w:shd w:val="clear" w:color="auto" w:fill="FCD5B4"/>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-392 711,70</w:t>
            </w:r>
          </w:p>
        </w:tc>
      </w:tr>
      <w:tr w:rsidR="00B07B5F" w:rsidTr="00EF6F42">
        <w:trPr>
          <w:trHeight w:val="287"/>
          <w:jc w:val="center"/>
          <w:trPrChange w:id="120" w:author="Starosta" w:date="2014-10-23T10:31:00Z">
            <w:trPr>
              <w:trHeight w:val="300"/>
              <w:jc w:val="center"/>
            </w:trPr>
          </w:trPrChange>
        </w:trPr>
        <w:tc>
          <w:tcPr>
            <w:tcW w:w="1101" w:type="dxa"/>
            <w:tcBorders>
              <w:top w:val="nil"/>
              <w:left w:val="single" w:sz="8" w:space="0" w:color="auto"/>
              <w:bottom w:val="single" w:sz="4" w:space="0" w:color="auto"/>
              <w:right w:val="single" w:sz="4" w:space="0" w:color="auto"/>
            </w:tcBorders>
            <w:shd w:val="clear" w:color="auto" w:fill="C5D9F1"/>
            <w:noWrap/>
            <w:vAlign w:val="bottom"/>
            <w:hideMark/>
            <w:tcPrChange w:id="121" w:author="Starosta" w:date="2014-10-23T10:31:00Z">
              <w:tcPr>
                <w:tcW w:w="1171" w:type="dxa"/>
                <w:tcBorders>
                  <w:top w:val="nil"/>
                  <w:left w:val="single" w:sz="8" w:space="0" w:color="auto"/>
                  <w:bottom w:val="single" w:sz="4" w:space="0" w:color="auto"/>
                  <w:right w:val="single" w:sz="4" w:space="0" w:color="auto"/>
                </w:tcBorders>
                <w:shd w:val="clear" w:color="auto" w:fill="C5D9F1"/>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541 009,80</w:t>
            </w:r>
          </w:p>
        </w:tc>
        <w:tc>
          <w:tcPr>
            <w:tcW w:w="933" w:type="dxa"/>
            <w:tcBorders>
              <w:top w:val="nil"/>
              <w:left w:val="nil"/>
              <w:bottom w:val="single" w:sz="4" w:space="0" w:color="auto"/>
              <w:right w:val="nil"/>
            </w:tcBorders>
            <w:shd w:val="clear" w:color="auto" w:fill="C5D9F1"/>
            <w:noWrap/>
            <w:vAlign w:val="bottom"/>
            <w:hideMark/>
            <w:tcPrChange w:id="122" w:author="Starosta" w:date="2014-10-23T10:31:00Z">
              <w:tcPr>
                <w:tcW w:w="992" w:type="dxa"/>
                <w:tcBorders>
                  <w:top w:val="nil"/>
                  <w:left w:val="nil"/>
                  <w:bottom w:val="single" w:sz="4" w:space="0" w:color="auto"/>
                  <w:right w:val="nil"/>
                </w:tcBorders>
                <w:shd w:val="clear" w:color="auto" w:fill="C5D9F1"/>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0,00</w:t>
            </w:r>
          </w:p>
        </w:tc>
        <w:tc>
          <w:tcPr>
            <w:tcW w:w="1256" w:type="dxa"/>
            <w:tcBorders>
              <w:top w:val="nil"/>
              <w:left w:val="single" w:sz="8" w:space="0" w:color="auto"/>
              <w:bottom w:val="single" w:sz="4" w:space="0" w:color="auto"/>
              <w:right w:val="single" w:sz="8" w:space="0" w:color="auto"/>
            </w:tcBorders>
            <w:shd w:val="clear" w:color="auto" w:fill="C5D9F1"/>
            <w:noWrap/>
            <w:vAlign w:val="bottom"/>
            <w:hideMark/>
            <w:tcPrChange w:id="123" w:author="Starosta" w:date="2014-10-23T10:31:00Z">
              <w:tcPr>
                <w:tcW w:w="1335" w:type="dxa"/>
                <w:tcBorders>
                  <w:top w:val="nil"/>
                  <w:left w:val="single" w:sz="8" w:space="0" w:color="auto"/>
                  <w:bottom w:val="single" w:sz="4" w:space="0" w:color="auto"/>
                  <w:right w:val="single" w:sz="8" w:space="0" w:color="auto"/>
                </w:tcBorders>
                <w:shd w:val="clear" w:color="auto" w:fill="C5D9F1"/>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541 009,80</w:t>
            </w:r>
          </w:p>
        </w:tc>
        <w:tc>
          <w:tcPr>
            <w:tcW w:w="1154" w:type="dxa"/>
            <w:tcBorders>
              <w:top w:val="nil"/>
              <w:left w:val="nil"/>
              <w:bottom w:val="single" w:sz="4" w:space="0" w:color="auto"/>
              <w:right w:val="single" w:sz="4" w:space="0" w:color="auto"/>
            </w:tcBorders>
            <w:shd w:val="clear" w:color="auto" w:fill="F2DCDB"/>
            <w:noWrap/>
            <w:vAlign w:val="bottom"/>
            <w:hideMark/>
            <w:tcPrChange w:id="124" w:author="Starosta" w:date="2014-10-23T10:31:00Z">
              <w:tcPr>
                <w:tcW w:w="1227" w:type="dxa"/>
                <w:tcBorders>
                  <w:top w:val="nil"/>
                  <w:left w:val="nil"/>
                  <w:bottom w:val="single" w:sz="4" w:space="0" w:color="auto"/>
                  <w:right w:val="single" w:sz="4" w:space="0" w:color="auto"/>
                </w:tcBorders>
                <w:shd w:val="clear" w:color="auto" w:fill="F2DCDB"/>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0,00</w:t>
            </w:r>
          </w:p>
        </w:tc>
        <w:tc>
          <w:tcPr>
            <w:tcW w:w="538" w:type="dxa"/>
            <w:tcBorders>
              <w:top w:val="nil"/>
              <w:left w:val="nil"/>
              <w:bottom w:val="single" w:sz="4" w:space="0" w:color="auto"/>
              <w:right w:val="nil"/>
            </w:tcBorders>
            <w:shd w:val="clear" w:color="auto" w:fill="F2DCDB"/>
            <w:noWrap/>
            <w:vAlign w:val="bottom"/>
            <w:hideMark/>
            <w:tcPrChange w:id="125" w:author="Starosta" w:date="2014-10-23T10:31:00Z">
              <w:tcPr>
                <w:tcW w:w="572" w:type="dxa"/>
                <w:tcBorders>
                  <w:top w:val="nil"/>
                  <w:left w:val="nil"/>
                  <w:bottom w:val="single" w:sz="4" w:space="0" w:color="auto"/>
                  <w:right w:val="nil"/>
                </w:tcBorders>
                <w:shd w:val="clear" w:color="auto" w:fill="F2DCDB"/>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0,00</w:t>
            </w:r>
          </w:p>
        </w:tc>
        <w:tc>
          <w:tcPr>
            <w:tcW w:w="1059" w:type="dxa"/>
            <w:tcBorders>
              <w:top w:val="nil"/>
              <w:left w:val="single" w:sz="8" w:space="0" w:color="auto"/>
              <w:bottom w:val="single" w:sz="4" w:space="0" w:color="auto"/>
              <w:right w:val="single" w:sz="8" w:space="0" w:color="auto"/>
            </w:tcBorders>
            <w:shd w:val="clear" w:color="auto" w:fill="F2DCDB"/>
            <w:noWrap/>
            <w:vAlign w:val="bottom"/>
            <w:hideMark/>
            <w:tcPrChange w:id="126" w:author="Starosta" w:date="2014-10-23T10:31:00Z">
              <w:tcPr>
                <w:tcW w:w="1126" w:type="dxa"/>
                <w:tcBorders>
                  <w:top w:val="nil"/>
                  <w:left w:val="single" w:sz="8" w:space="0" w:color="auto"/>
                  <w:bottom w:val="single" w:sz="4" w:space="0" w:color="auto"/>
                  <w:right w:val="single" w:sz="8" w:space="0" w:color="auto"/>
                </w:tcBorders>
                <w:shd w:val="clear" w:color="auto" w:fill="F2DCDB"/>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0,00</w:t>
            </w:r>
          </w:p>
        </w:tc>
        <w:tc>
          <w:tcPr>
            <w:tcW w:w="1333" w:type="dxa"/>
            <w:tcBorders>
              <w:top w:val="single" w:sz="8" w:space="0" w:color="auto"/>
              <w:left w:val="nil"/>
              <w:bottom w:val="single" w:sz="8" w:space="0" w:color="auto"/>
              <w:right w:val="single" w:sz="8" w:space="0" w:color="auto"/>
            </w:tcBorders>
            <w:shd w:val="clear" w:color="auto" w:fill="FCD5B4"/>
            <w:noWrap/>
            <w:vAlign w:val="bottom"/>
            <w:hideMark/>
            <w:tcPrChange w:id="127" w:author="Starosta" w:date="2014-10-23T10:31:00Z">
              <w:tcPr>
                <w:tcW w:w="1417" w:type="dxa"/>
                <w:tcBorders>
                  <w:top w:val="single" w:sz="8" w:space="0" w:color="auto"/>
                  <w:left w:val="nil"/>
                  <w:bottom w:val="single" w:sz="8" w:space="0" w:color="auto"/>
                  <w:right w:val="single" w:sz="8" w:space="0" w:color="auto"/>
                </w:tcBorders>
                <w:shd w:val="clear" w:color="auto" w:fill="FCD5B4"/>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541 009,80</w:t>
            </w:r>
          </w:p>
        </w:tc>
      </w:tr>
      <w:tr w:rsidR="00B07B5F" w:rsidTr="00EF6F42">
        <w:trPr>
          <w:trHeight w:val="302"/>
          <w:jc w:val="center"/>
          <w:trPrChange w:id="128" w:author="Starosta" w:date="2014-10-23T10:31:00Z">
            <w:trPr>
              <w:trHeight w:val="315"/>
              <w:jc w:val="center"/>
            </w:trPr>
          </w:trPrChange>
        </w:trPr>
        <w:tc>
          <w:tcPr>
            <w:tcW w:w="1101" w:type="dxa"/>
            <w:tcBorders>
              <w:top w:val="nil"/>
              <w:left w:val="single" w:sz="8" w:space="0" w:color="auto"/>
              <w:bottom w:val="nil"/>
              <w:right w:val="single" w:sz="4" w:space="0" w:color="auto"/>
            </w:tcBorders>
            <w:shd w:val="clear" w:color="auto" w:fill="C5D9F1"/>
            <w:noWrap/>
            <w:vAlign w:val="bottom"/>
            <w:hideMark/>
            <w:tcPrChange w:id="129" w:author="Starosta" w:date="2014-10-23T10:31:00Z">
              <w:tcPr>
                <w:tcW w:w="1171" w:type="dxa"/>
                <w:tcBorders>
                  <w:top w:val="nil"/>
                  <w:left w:val="single" w:sz="8" w:space="0" w:color="auto"/>
                  <w:bottom w:val="nil"/>
                  <w:right w:val="single" w:sz="4" w:space="0" w:color="auto"/>
                </w:tcBorders>
                <w:shd w:val="clear" w:color="auto" w:fill="C5D9F1"/>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123 710,00</w:t>
            </w:r>
          </w:p>
        </w:tc>
        <w:tc>
          <w:tcPr>
            <w:tcW w:w="933" w:type="dxa"/>
            <w:shd w:val="clear" w:color="auto" w:fill="C5D9F1"/>
            <w:noWrap/>
            <w:vAlign w:val="bottom"/>
            <w:hideMark/>
            <w:tcPrChange w:id="130" w:author="Starosta" w:date="2014-10-23T10:31:00Z">
              <w:tcPr>
                <w:tcW w:w="992" w:type="dxa"/>
                <w:shd w:val="clear" w:color="auto" w:fill="C5D9F1"/>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0,00</w:t>
            </w:r>
          </w:p>
        </w:tc>
        <w:tc>
          <w:tcPr>
            <w:tcW w:w="1256" w:type="dxa"/>
            <w:tcBorders>
              <w:top w:val="nil"/>
              <w:left w:val="single" w:sz="8" w:space="0" w:color="auto"/>
              <w:bottom w:val="nil"/>
              <w:right w:val="single" w:sz="8" w:space="0" w:color="auto"/>
            </w:tcBorders>
            <w:shd w:val="clear" w:color="auto" w:fill="C5D9F1"/>
            <w:noWrap/>
            <w:vAlign w:val="bottom"/>
            <w:hideMark/>
            <w:tcPrChange w:id="131" w:author="Starosta" w:date="2014-10-23T10:31:00Z">
              <w:tcPr>
                <w:tcW w:w="1335" w:type="dxa"/>
                <w:tcBorders>
                  <w:top w:val="nil"/>
                  <w:left w:val="single" w:sz="8" w:space="0" w:color="auto"/>
                  <w:bottom w:val="nil"/>
                  <w:right w:val="single" w:sz="8" w:space="0" w:color="auto"/>
                </w:tcBorders>
                <w:shd w:val="clear" w:color="auto" w:fill="C5D9F1"/>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123 710,00</w:t>
            </w:r>
          </w:p>
        </w:tc>
        <w:tc>
          <w:tcPr>
            <w:tcW w:w="1154" w:type="dxa"/>
            <w:tcBorders>
              <w:top w:val="nil"/>
              <w:left w:val="nil"/>
              <w:bottom w:val="nil"/>
              <w:right w:val="single" w:sz="4" w:space="0" w:color="auto"/>
            </w:tcBorders>
            <w:shd w:val="clear" w:color="auto" w:fill="F2DCDB"/>
            <w:noWrap/>
            <w:vAlign w:val="bottom"/>
            <w:hideMark/>
            <w:tcPrChange w:id="132" w:author="Starosta" w:date="2014-10-23T10:31:00Z">
              <w:tcPr>
                <w:tcW w:w="1227" w:type="dxa"/>
                <w:tcBorders>
                  <w:top w:val="nil"/>
                  <w:left w:val="nil"/>
                  <w:bottom w:val="nil"/>
                  <w:right w:val="single" w:sz="4" w:space="0" w:color="auto"/>
                </w:tcBorders>
                <w:shd w:val="clear" w:color="auto" w:fill="F2DCDB"/>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0,00</w:t>
            </w:r>
          </w:p>
        </w:tc>
        <w:tc>
          <w:tcPr>
            <w:tcW w:w="538" w:type="dxa"/>
            <w:shd w:val="clear" w:color="auto" w:fill="F2DCDB"/>
            <w:noWrap/>
            <w:vAlign w:val="bottom"/>
            <w:hideMark/>
            <w:tcPrChange w:id="133" w:author="Starosta" w:date="2014-10-23T10:31:00Z">
              <w:tcPr>
                <w:tcW w:w="572" w:type="dxa"/>
                <w:shd w:val="clear" w:color="auto" w:fill="F2DCDB"/>
                <w:noWrap/>
                <w:vAlign w:val="bottom"/>
                <w:hideMark/>
              </w:tcPr>
            </w:tcPrChange>
          </w:tcPr>
          <w:p w:rsidR="00B07B5F" w:rsidRDefault="00B07B5F">
            <w:pPr>
              <w:spacing w:line="276" w:lineRule="auto"/>
              <w:jc w:val="right"/>
              <w:rPr>
                <w:rFonts w:ascii="Calibri" w:hAnsi="Calibri"/>
                <w:color w:val="000000"/>
                <w:sz w:val="18"/>
                <w:szCs w:val="18"/>
                <w:lang w:eastAsia="sk-SK"/>
              </w:rPr>
            </w:pPr>
            <w:r>
              <w:rPr>
                <w:rFonts w:ascii="Calibri" w:hAnsi="Calibri"/>
                <w:color w:val="000000"/>
                <w:sz w:val="18"/>
                <w:szCs w:val="18"/>
                <w:lang w:eastAsia="sk-SK"/>
              </w:rPr>
              <w:t>0,00</w:t>
            </w:r>
          </w:p>
        </w:tc>
        <w:tc>
          <w:tcPr>
            <w:tcW w:w="1059" w:type="dxa"/>
            <w:tcBorders>
              <w:top w:val="nil"/>
              <w:left w:val="single" w:sz="8" w:space="0" w:color="auto"/>
              <w:bottom w:val="nil"/>
              <w:right w:val="single" w:sz="8" w:space="0" w:color="auto"/>
            </w:tcBorders>
            <w:shd w:val="clear" w:color="auto" w:fill="F2DCDB"/>
            <w:noWrap/>
            <w:vAlign w:val="bottom"/>
            <w:hideMark/>
            <w:tcPrChange w:id="134" w:author="Starosta" w:date="2014-10-23T10:31:00Z">
              <w:tcPr>
                <w:tcW w:w="1126" w:type="dxa"/>
                <w:tcBorders>
                  <w:top w:val="nil"/>
                  <w:left w:val="single" w:sz="8" w:space="0" w:color="auto"/>
                  <w:bottom w:val="nil"/>
                  <w:right w:val="single" w:sz="8" w:space="0" w:color="auto"/>
                </w:tcBorders>
                <w:shd w:val="clear" w:color="auto" w:fill="F2DCDB"/>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0,00</w:t>
            </w:r>
          </w:p>
        </w:tc>
        <w:tc>
          <w:tcPr>
            <w:tcW w:w="1333" w:type="dxa"/>
            <w:tcBorders>
              <w:top w:val="single" w:sz="8" w:space="0" w:color="auto"/>
              <w:left w:val="nil"/>
              <w:bottom w:val="single" w:sz="8" w:space="0" w:color="auto"/>
              <w:right w:val="single" w:sz="8" w:space="0" w:color="auto"/>
            </w:tcBorders>
            <w:shd w:val="clear" w:color="auto" w:fill="FCD5B4"/>
            <w:noWrap/>
            <w:vAlign w:val="bottom"/>
            <w:hideMark/>
            <w:tcPrChange w:id="135" w:author="Starosta" w:date="2014-10-23T10:31:00Z">
              <w:tcPr>
                <w:tcW w:w="1417" w:type="dxa"/>
                <w:tcBorders>
                  <w:top w:val="single" w:sz="8" w:space="0" w:color="auto"/>
                  <w:left w:val="nil"/>
                  <w:bottom w:val="single" w:sz="8" w:space="0" w:color="auto"/>
                  <w:right w:val="single" w:sz="8" w:space="0" w:color="auto"/>
                </w:tcBorders>
                <w:shd w:val="clear" w:color="auto" w:fill="FCD5B4"/>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123 710,00</w:t>
            </w:r>
          </w:p>
        </w:tc>
      </w:tr>
      <w:tr w:rsidR="00B07B5F" w:rsidTr="00EF6F42">
        <w:trPr>
          <w:trHeight w:val="302"/>
          <w:jc w:val="center"/>
          <w:trPrChange w:id="136" w:author="Starosta" w:date="2014-10-23T10:31:00Z">
            <w:trPr>
              <w:trHeight w:val="315"/>
              <w:jc w:val="center"/>
            </w:trPr>
          </w:trPrChange>
        </w:trPr>
        <w:tc>
          <w:tcPr>
            <w:tcW w:w="1101" w:type="dxa"/>
            <w:tcBorders>
              <w:top w:val="single" w:sz="8" w:space="0" w:color="auto"/>
              <w:left w:val="single" w:sz="8" w:space="0" w:color="auto"/>
              <w:bottom w:val="single" w:sz="8" w:space="0" w:color="auto"/>
              <w:right w:val="single" w:sz="4" w:space="0" w:color="auto"/>
            </w:tcBorders>
            <w:shd w:val="clear" w:color="auto" w:fill="C5D9F1"/>
            <w:noWrap/>
            <w:vAlign w:val="bottom"/>
            <w:hideMark/>
            <w:tcPrChange w:id="137" w:author="Starosta" w:date="2014-10-23T10:31:00Z">
              <w:tcPr>
                <w:tcW w:w="1171" w:type="dxa"/>
                <w:tcBorders>
                  <w:top w:val="single" w:sz="8" w:space="0" w:color="auto"/>
                  <w:left w:val="single" w:sz="8" w:space="0" w:color="auto"/>
                  <w:bottom w:val="single" w:sz="8" w:space="0" w:color="auto"/>
                  <w:right w:val="single" w:sz="4" w:space="0" w:color="auto"/>
                </w:tcBorders>
                <w:shd w:val="clear" w:color="auto" w:fill="C5D9F1"/>
                <w:noWrap/>
                <w:vAlign w:val="bottom"/>
                <w:hideMark/>
              </w:tcPr>
            </w:tcPrChange>
          </w:tcPr>
          <w:p w:rsidR="00B07B5F" w:rsidRDefault="00B07B5F">
            <w:pPr>
              <w:spacing w:line="276" w:lineRule="auto"/>
              <w:rPr>
                <w:rFonts w:ascii="Calibri" w:hAnsi="Calibri"/>
                <w:color w:val="000000"/>
                <w:sz w:val="18"/>
                <w:szCs w:val="18"/>
                <w:lang w:eastAsia="sk-SK"/>
              </w:rPr>
            </w:pPr>
            <w:r>
              <w:rPr>
                <w:rFonts w:ascii="Calibri" w:hAnsi="Calibri"/>
                <w:color w:val="000000"/>
                <w:sz w:val="18"/>
                <w:szCs w:val="18"/>
                <w:lang w:eastAsia="sk-SK"/>
              </w:rPr>
              <w:t> </w:t>
            </w:r>
          </w:p>
        </w:tc>
        <w:tc>
          <w:tcPr>
            <w:tcW w:w="933" w:type="dxa"/>
            <w:tcBorders>
              <w:top w:val="single" w:sz="8" w:space="0" w:color="auto"/>
              <w:left w:val="nil"/>
              <w:bottom w:val="single" w:sz="8" w:space="0" w:color="auto"/>
              <w:right w:val="nil"/>
            </w:tcBorders>
            <w:shd w:val="clear" w:color="auto" w:fill="C5D9F1"/>
            <w:noWrap/>
            <w:vAlign w:val="bottom"/>
            <w:hideMark/>
            <w:tcPrChange w:id="138" w:author="Starosta" w:date="2014-10-23T10:31:00Z">
              <w:tcPr>
                <w:tcW w:w="992" w:type="dxa"/>
                <w:tcBorders>
                  <w:top w:val="single" w:sz="8" w:space="0" w:color="auto"/>
                  <w:left w:val="nil"/>
                  <w:bottom w:val="single" w:sz="8" w:space="0" w:color="auto"/>
                  <w:right w:val="nil"/>
                </w:tcBorders>
                <w:shd w:val="clear" w:color="auto" w:fill="C5D9F1"/>
                <w:noWrap/>
                <w:vAlign w:val="bottom"/>
                <w:hideMark/>
              </w:tcPr>
            </w:tcPrChange>
          </w:tcPr>
          <w:p w:rsidR="00B07B5F" w:rsidRDefault="00B07B5F">
            <w:pPr>
              <w:spacing w:line="276" w:lineRule="auto"/>
              <w:rPr>
                <w:rFonts w:ascii="Calibri" w:hAnsi="Calibri"/>
                <w:color w:val="000000"/>
                <w:sz w:val="18"/>
                <w:szCs w:val="18"/>
                <w:lang w:eastAsia="sk-SK"/>
              </w:rPr>
            </w:pPr>
            <w:r>
              <w:rPr>
                <w:rFonts w:ascii="Calibri" w:hAnsi="Calibri"/>
                <w:color w:val="000000"/>
                <w:sz w:val="18"/>
                <w:szCs w:val="18"/>
                <w:lang w:eastAsia="sk-SK"/>
              </w:rPr>
              <w:t> </w:t>
            </w:r>
          </w:p>
        </w:tc>
        <w:tc>
          <w:tcPr>
            <w:tcW w:w="1256" w:type="dxa"/>
            <w:tcBorders>
              <w:top w:val="single" w:sz="8" w:space="0" w:color="auto"/>
              <w:left w:val="single" w:sz="8" w:space="0" w:color="auto"/>
              <w:bottom w:val="single" w:sz="8" w:space="0" w:color="auto"/>
              <w:right w:val="single" w:sz="8" w:space="0" w:color="auto"/>
            </w:tcBorders>
            <w:shd w:val="clear" w:color="auto" w:fill="C5D9F1"/>
            <w:noWrap/>
            <w:vAlign w:val="bottom"/>
            <w:hideMark/>
            <w:tcPrChange w:id="139" w:author="Starosta" w:date="2014-10-23T10:31:00Z">
              <w:tcPr>
                <w:tcW w:w="1335" w:type="dxa"/>
                <w:tcBorders>
                  <w:top w:val="single" w:sz="8" w:space="0" w:color="auto"/>
                  <w:left w:val="single" w:sz="8" w:space="0" w:color="auto"/>
                  <w:bottom w:val="single" w:sz="8" w:space="0" w:color="auto"/>
                  <w:right w:val="single" w:sz="8" w:space="0" w:color="auto"/>
                </w:tcBorders>
                <w:shd w:val="clear" w:color="auto" w:fill="C5D9F1"/>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417 299,80</w:t>
            </w:r>
          </w:p>
        </w:tc>
        <w:tc>
          <w:tcPr>
            <w:tcW w:w="1154" w:type="dxa"/>
            <w:tcBorders>
              <w:top w:val="single" w:sz="8" w:space="0" w:color="auto"/>
              <w:left w:val="nil"/>
              <w:bottom w:val="single" w:sz="8" w:space="0" w:color="auto"/>
              <w:right w:val="single" w:sz="4" w:space="0" w:color="auto"/>
            </w:tcBorders>
            <w:shd w:val="clear" w:color="auto" w:fill="F2DCDB"/>
            <w:noWrap/>
            <w:vAlign w:val="bottom"/>
            <w:hideMark/>
            <w:tcPrChange w:id="140" w:author="Starosta" w:date="2014-10-23T10:31:00Z">
              <w:tcPr>
                <w:tcW w:w="1227" w:type="dxa"/>
                <w:tcBorders>
                  <w:top w:val="single" w:sz="8" w:space="0" w:color="auto"/>
                  <w:left w:val="nil"/>
                  <w:bottom w:val="single" w:sz="8" w:space="0" w:color="auto"/>
                  <w:right w:val="single" w:sz="4" w:space="0" w:color="auto"/>
                </w:tcBorders>
                <w:shd w:val="clear" w:color="auto" w:fill="F2DCDB"/>
                <w:noWrap/>
                <w:vAlign w:val="bottom"/>
                <w:hideMark/>
              </w:tcPr>
            </w:tcPrChange>
          </w:tcPr>
          <w:p w:rsidR="00B07B5F" w:rsidRDefault="00B07B5F">
            <w:pPr>
              <w:spacing w:line="276" w:lineRule="auto"/>
              <w:rPr>
                <w:rFonts w:ascii="Calibri" w:hAnsi="Calibri"/>
                <w:color w:val="000000"/>
                <w:sz w:val="18"/>
                <w:szCs w:val="18"/>
                <w:lang w:eastAsia="sk-SK"/>
              </w:rPr>
            </w:pPr>
            <w:r>
              <w:rPr>
                <w:rFonts w:ascii="Calibri" w:hAnsi="Calibri"/>
                <w:color w:val="000000"/>
                <w:sz w:val="18"/>
                <w:szCs w:val="18"/>
                <w:lang w:eastAsia="sk-SK"/>
              </w:rPr>
              <w:t> </w:t>
            </w:r>
          </w:p>
        </w:tc>
        <w:tc>
          <w:tcPr>
            <w:tcW w:w="538" w:type="dxa"/>
            <w:tcBorders>
              <w:top w:val="single" w:sz="8" w:space="0" w:color="auto"/>
              <w:left w:val="nil"/>
              <w:bottom w:val="single" w:sz="8" w:space="0" w:color="auto"/>
              <w:right w:val="nil"/>
            </w:tcBorders>
            <w:shd w:val="clear" w:color="auto" w:fill="F2DCDB"/>
            <w:noWrap/>
            <w:vAlign w:val="bottom"/>
            <w:hideMark/>
            <w:tcPrChange w:id="141" w:author="Starosta" w:date="2014-10-23T10:31:00Z">
              <w:tcPr>
                <w:tcW w:w="572" w:type="dxa"/>
                <w:tcBorders>
                  <w:top w:val="single" w:sz="8" w:space="0" w:color="auto"/>
                  <w:left w:val="nil"/>
                  <w:bottom w:val="single" w:sz="8" w:space="0" w:color="auto"/>
                  <w:right w:val="nil"/>
                </w:tcBorders>
                <w:shd w:val="clear" w:color="auto" w:fill="F2DCDB"/>
                <w:noWrap/>
                <w:vAlign w:val="bottom"/>
                <w:hideMark/>
              </w:tcPr>
            </w:tcPrChange>
          </w:tcPr>
          <w:p w:rsidR="00B07B5F" w:rsidRDefault="00B07B5F">
            <w:pPr>
              <w:spacing w:line="276" w:lineRule="auto"/>
              <w:rPr>
                <w:rFonts w:ascii="Calibri" w:hAnsi="Calibri"/>
                <w:color w:val="000000"/>
                <w:sz w:val="18"/>
                <w:szCs w:val="18"/>
                <w:lang w:eastAsia="sk-SK"/>
              </w:rPr>
            </w:pPr>
            <w:r>
              <w:rPr>
                <w:rFonts w:ascii="Calibri" w:hAnsi="Calibri"/>
                <w:color w:val="000000"/>
                <w:sz w:val="18"/>
                <w:szCs w:val="18"/>
                <w:lang w:eastAsia="sk-SK"/>
              </w:rPr>
              <w:t> </w:t>
            </w:r>
          </w:p>
        </w:tc>
        <w:tc>
          <w:tcPr>
            <w:tcW w:w="1059" w:type="dxa"/>
            <w:tcBorders>
              <w:top w:val="single" w:sz="8" w:space="0" w:color="auto"/>
              <w:left w:val="single" w:sz="8" w:space="0" w:color="auto"/>
              <w:bottom w:val="single" w:sz="8" w:space="0" w:color="auto"/>
              <w:right w:val="single" w:sz="8" w:space="0" w:color="auto"/>
            </w:tcBorders>
            <w:shd w:val="clear" w:color="auto" w:fill="F2DCDB"/>
            <w:noWrap/>
            <w:vAlign w:val="bottom"/>
            <w:hideMark/>
            <w:tcPrChange w:id="142" w:author="Starosta" w:date="2014-10-23T10:31:00Z">
              <w:tcPr>
                <w:tcW w:w="1126" w:type="dxa"/>
                <w:tcBorders>
                  <w:top w:val="single" w:sz="8" w:space="0" w:color="auto"/>
                  <w:left w:val="single" w:sz="8" w:space="0" w:color="auto"/>
                  <w:bottom w:val="single" w:sz="8" w:space="0" w:color="auto"/>
                  <w:right w:val="single" w:sz="8" w:space="0" w:color="auto"/>
                </w:tcBorders>
                <w:shd w:val="clear" w:color="auto" w:fill="F2DCDB"/>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0,00</w:t>
            </w:r>
          </w:p>
        </w:tc>
        <w:tc>
          <w:tcPr>
            <w:tcW w:w="1333" w:type="dxa"/>
            <w:tcBorders>
              <w:top w:val="single" w:sz="8" w:space="0" w:color="auto"/>
              <w:left w:val="nil"/>
              <w:bottom w:val="single" w:sz="8" w:space="0" w:color="auto"/>
              <w:right w:val="single" w:sz="8" w:space="0" w:color="auto"/>
            </w:tcBorders>
            <w:shd w:val="clear" w:color="auto" w:fill="FCD5B4"/>
            <w:noWrap/>
            <w:vAlign w:val="bottom"/>
            <w:hideMark/>
            <w:tcPrChange w:id="143" w:author="Starosta" w:date="2014-10-23T10:31:00Z">
              <w:tcPr>
                <w:tcW w:w="1417" w:type="dxa"/>
                <w:tcBorders>
                  <w:top w:val="single" w:sz="8" w:space="0" w:color="auto"/>
                  <w:left w:val="nil"/>
                  <w:bottom w:val="single" w:sz="8" w:space="0" w:color="auto"/>
                  <w:right w:val="single" w:sz="8" w:space="0" w:color="auto"/>
                </w:tcBorders>
                <w:shd w:val="clear" w:color="auto" w:fill="FCD5B4"/>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417 299,80</w:t>
            </w:r>
          </w:p>
        </w:tc>
      </w:tr>
      <w:tr w:rsidR="00B07B5F" w:rsidTr="00EF6F42">
        <w:trPr>
          <w:trHeight w:val="287"/>
          <w:jc w:val="center"/>
          <w:trPrChange w:id="144" w:author="Starosta" w:date="2014-10-23T10:31:00Z">
            <w:trPr>
              <w:trHeight w:val="300"/>
              <w:jc w:val="center"/>
            </w:trPr>
          </w:trPrChange>
        </w:trPr>
        <w:tc>
          <w:tcPr>
            <w:tcW w:w="1101" w:type="dxa"/>
            <w:tcBorders>
              <w:top w:val="nil"/>
              <w:left w:val="single" w:sz="8" w:space="0" w:color="auto"/>
              <w:bottom w:val="single" w:sz="4" w:space="0" w:color="auto"/>
              <w:right w:val="single" w:sz="4" w:space="0" w:color="auto"/>
            </w:tcBorders>
            <w:shd w:val="clear" w:color="auto" w:fill="C5D9F1"/>
            <w:noWrap/>
            <w:vAlign w:val="bottom"/>
            <w:hideMark/>
            <w:tcPrChange w:id="145" w:author="Starosta" w:date="2014-10-23T10:31:00Z">
              <w:tcPr>
                <w:tcW w:w="1171" w:type="dxa"/>
                <w:tcBorders>
                  <w:top w:val="nil"/>
                  <w:left w:val="single" w:sz="8" w:space="0" w:color="auto"/>
                  <w:bottom w:val="single" w:sz="4" w:space="0" w:color="auto"/>
                  <w:right w:val="single" w:sz="4" w:space="0" w:color="auto"/>
                </w:tcBorders>
                <w:shd w:val="clear" w:color="auto" w:fill="C5D9F1"/>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4 408 276,60</w:t>
            </w:r>
          </w:p>
        </w:tc>
        <w:tc>
          <w:tcPr>
            <w:tcW w:w="933" w:type="dxa"/>
            <w:tcBorders>
              <w:top w:val="nil"/>
              <w:left w:val="nil"/>
              <w:bottom w:val="single" w:sz="4" w:space="0" w:color="auto"/>
              <w:right w:val="nil"/>
            </w:tcBorders>
            <w:shd w:val="clear" w:color="auto" w:fill="C5D9F1"/>
            <w:noWrap/>
            <w:vAlign w:val="bottom"/>
            <w:hideMark/>
            <w:tcPrChange w:id="146" w:author="Starosta" w:date="2014-10-23T10:31:00Z">
              <w:tcPr>
                <w:tcW w:w="992" w:type="dxa"/>
                <w:tcBorders>
                  <w:top w:val="nil"/>
                  <w:left w:val="nil"/>
                  <w:bottom w:val="single" w:sz="4" w:space="0" w:color="auto"/>
                  <w:right w:val="nil"/>
                </w:tcBorders>
                <w:shd w:val="clear" w:color="auto" w:fill="C5D9F1"/>
                <w:noWrap/>
                <w:vAlign w:val="bottom"/>
                <w:hideMark/>
              </w:tcPr>
            </w:tcPrChange>
          </w:tcPr>
          <w:p w:rsidR="00B07B5F" w:rsidRDefault="00B07B5F">
            <w:pPr>
              <w:spacing w:line="276" w:lineRule="auto"/>
              <w:rPr>
                <w:rFonts w:ascii="Calibri" w:hAnsi="Calibri"/>
                <w:b/>
                <w:bCs/>
                <w:color w:val="000000"/>
                <w:sz w:val="18"/>
                <w:szCs w:val="18"/>
                <w:lang w:eastAsia="sk-SK"/>
              </w:rPr>
            </w:pPr>
            <w:r>
              <w:rPr>
                <w:rFonts w:ascii="Calibri" w:hAnsi="Calibri"/>
                <w:b/>
                <w:bCs/>
                <w:color w:val="000000"/>
                <w:sz w:val="18"/>
                <w:szCs w:val="18"/>
                <w:lang w:eastAsia="sk-SK"/>
              </w:rPr>
              <w:t> </w:t>
            </w:r>
          </w:p>
        </w:tc>
        <w:tc>
          <w:tcPr>
            <w:tcW w:w="1256" w:type="dxa"/>
            <w:tcBorders>
              <w:top w:val="nil"/>
              <w:left w:val="single" w:sz="8" w:space="0" w:color="auto"/>
              <w:bottom w:val="single" w:sz="4" w:space="0" w:color="auto"/>
              <w:right w:val="single" w:sz="8" w:space="0" w:color="auto"/>
            </w:tcBorders>
            <w:shd w:val="clear" w:color="auto" w:fill="C5D9F1"/>
            <w:noWrap/>
            <w:vAlign w:val="bottom"/>
            <w:hideMark/>
            <w:tcPrChange w:id="147" w:author="Starosta" w:date="2014-10-23T10:31:00Z">
              <w:tcPr>
                <w:tcW w:w="1335" w:type="dxa"/>
                <w:tcBorders>
                  <w:top w:val="nil"/>
                  <w:left w:val="single" w:sz="8" w:space="0" w:color="auto"/>
                  <w:bottom w:val="single" w:sz="4" w:space="0" w:color="auto"/>
                  <w:right w:val="single" w:sz="8" w:space="0" w:color="auto"/>
                </w:tcBorders>
                <w:shd w:val="clear" w:color="auto" w:fill="C5D9F1"/>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4 412 776,60</w:t>
            </w:r>
          </w:p>
        </w:tc>
        <w:tc>
          <w:tcPr>
            <w:tcW w:w="1154" w:type="dxa"/>
            <w:tcBorders>
              <w:top w:val="nil"/>
              <w:left w:val="nil"/>
              <w:bottom w:val="single" w:sz="4" w:space="0" w:color="auto"/>
              <w:right w:val="single" w:sz="4" w:space="0" w:color="auto"/>
            </w:tcBorders>
            <w:shd w:val="clear" w:color="auto" w:fill="F2DCDB"/>
            <w:noWrap/>
            <w:vAlign w:val="bottom"/>
            <w:hideMark/>
            <w:tcPrChange w:id="148" w:author="Starosta" w:date="2014-10-23T10:31:00Z">
              <w:tcPr>
                <w:tcW w:w="1227" w:type="dxa"/>
                <w:tcBorders>
                  <w:top w:val="nil"/>
                  <w:left w:val="nil"/>
                  <w:bottom w:val="single" w:sz="4" w:space="0" w:color="auto"/>
                  <w:right w:val="single" w:sz="4" w:space="0" w:color="auto"/>
                </w:tcBorders>
                <w:shd w:val="clear" w:color="auto" w:fill="F2DCDB"/>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4 000,00</w:t>
            </w:r>
          </w:p>
        </w:tc>
        <w:tc>
          <w:tcPr>
            <w:tcW w:w="538" w:type="dxa"/>
            <w:tcBorders>
              <w:top w:val="nil"/>
              <w:left w:val="nil"/>
              <w:bottom w:val="single" w:sz="4" w:space="0" w:color="auto"/>
              <w:right w:val="nil"/>
            </w:tcBorders>
            <w:shd w:val="clear" w:color="auto" w:fill="F2DCDB"/>
            <w:noWrap/>
            <w:vAlign w:val="bottom"/>
            <w:hideMark/>
            <w:tcPrChange w:id="149" w:author="Starosta" w:date="2014-10-23T10:31:00Z">
              <w:tcPr>
                <w:tcW w:w="572" w:type="dxa"/>
                <w:tcBorders>
                  <w:top w:val="nil"/>
                  <w:left w:val="nil"/>
                  <w:bottom w:val="single" w:sz="4" w:space="0" w:color="auto"/>
                  <w:right w:val="nil"/>
                </w:tcBorders>
                <w:shd w:val="clear" w:color="auto" w:fill="F2DCDB"/>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0,00</w:t>
            </w:r>
          </w:p>
        </w:tc>
        <w:tc>
          <w:tcPr>
            <w:tcW w:w="1059" w:type="dxa"/>
            <w:tcBorders>
              <w:top w:val="nil"/>
              <w:left w:val="single" w:sz="8" w:space="0" w:color="auto"/>
              <w:bottom w:val="single" w:sz="4" w:space="0" w:color="auto"/>
              <w:right w:val="single" w:sz="8" w:space="0" w:color="auto"/>
            </w:tcBorders>
            <w:shd w:val="clear" w:color="auto" w:fill="F2DCDB"/>
            <w:noWrap/>
            <w:vAlign w:val="bottom"/>
            <w:hideMark/>
            <w:tcPrChange w:id="150" w:author="Starosta" w:date="2014-10-23T10:31:00Z">
              <w:tcPr>
                <w:tcW w:w="1126" w:type="dxa"/>
                <w:tcBorders>
                  <w:top w:val="nil"/>
                  <w:left w:val="single" w:sz="8" w:space="0" w:color="auto"/>
                  <w:bottom w:val="single" w:sz="4" w:space="0" w:color="auto"/>
                  <w:right w:val="single" w:sz="8" w:space="0" w:color="auto"/>
                </w:tcBorders>
                <w:shd w:val="clear" w:color="auto" w:fill="F2DCDB"/>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4 000,00</w:t>
            </w:r>
          </w:p>
        </w:tc>
        <w:tc>
          <w:tcPr>
            <w:tcW w:w="1333" w:type="dxa"/>
            <w:tcBorders>
              <w:top w:val="single" w:sz="8" w:space="0" w:color="auto"/>
              <w:left w:val="nil"/>
              <w:bottom w:val="single" w:sz="8" w:space="0" w:color="auto"/>
              <w:right w:val="single" w:sz="8" w:space="0" w:color="auto"/>
            </w:tcBorders>
            <w:shd w:val="clear" w:color="auto" w:fill="FCD5B4"/>
            <w:noWrap/>
            <w:vAlign w:val="bottom"/>
            <w:hideMark/>
            <w:tcPrChange w:id="151" w:author="Starosta" w:date="2014-10-23T10:31:00Z">
              <w:tcPr>
                <w:tcW w:w="1417" w:type="dxa"/>
                <w:tcBorders>
                  <w:top w:val="single" w:sz="8" w:space="0" w:color="auto"/>
                  <w:left w:val="nil"/>
                  <w:bottom w:val="single" w:sz="8" w:space="0" w:color="auto"/>
                  <w:right w:val="single" w:sz="8" w:space="0" w:color="auto"/>
                </w:tcBorders>
                <w:shd w:val="clear" w:color="auto" w:fill="FCD5B4"/>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4 416 776,60</w:t>
            </w:r>
          </w:p>
        </w:tc>
      </w:tr>
      <w:tr w:rsidR="00B07B5F" w:rsidTr="00EF6F42">
        <w:trPr>
          <w:trHeight w:val="302"/>
          <w:jc w:val="center"/>
          <w:trPrChange w:id="152" w:author="Starosta" w:date="2014-10-23T10:31:00Z">
            <w:trPr>
              <w:trHeight w:val="315"/>
              <w:jc w:val="center"/>
            </w:trPr>
          </w:trPrChange>
        </w:trPr>
        <w:tc>
          <w:tcPr>
            <w:tcW w:w="1101" w:type="dxa"/>
            <w:tcBorders>
              <w:top w:val="nil"/>
              <w:left w:val="single" w:sz="8" w:space="0" w:color="auto"/>
              <w:bottom w:val="single" w:sz="8" w:space="0" w:color="auto"/>
              <w:right w:val="single" w:sz="4" w:space="0" w:color="auto"/>
            </w:tcBorders>
            <w:shd w:val="clear" w:color="auto" w:fill="C5D9F1"/>
            <w:noWrap/>
            <w:vAlign w:val="bottom"/>
            <w:hideMark/>
            <w:tcPrChange w:id="153" w:author="Starosta" w:date="2014-10-23T10:31:00Z">
              <w:tcPr>
                <w:tcW w:w="1171" w:type="dxa"/>
                <w:tcBorders>
                  <w:top w:val="nil"/>
                  <w:left w:val="single" w:sz="8" w:space="0" w:color="auto"/>
                  <w:bottom w:val="single" w:sz="8" w:space="0" w:color="auto"/>
                  <w:right w:val="single" w:sz="4" w:space="0" w:color="auto"/>
                </w:tcBorders>
                <w:shd w:val="clear" w:color="auto" w:fill="C5D9F1"/>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3 865 278,82</w:t>
            </w:r>
          </w:p>
        </w:tc>
        <w:tc>
          <w:tcPr>
            <w:tcW w:w="933" w:type="dxa"/>
            <w:tcBorders>
              <w:top w:val="nil"/>
              <w:left w:val="nil"/>
              <w:bottom w:val="single" w:sz="8" w:space="0" w:color="auto"/>
              <w:right w:val="nil"/>
            </w:tcBorders>
            <w:shd w:val="clear" w:color="auto" w:fill="C5D9F1"/>
            <w:noWrap/>
            <w:vAlign w:val="bottom"/>
            <w:hideMark/>
            <w:tcPrChange w:id="154" w:author="Starosta" w:date="2014-10-23T10:31:00Z">
              <w:tcPr>
                <w:tcW w:w="992" w:type="dxa"/>
                <w:tcBorders>
                  <w:top w:val="nil"/>
                  <w:left w:val="nil"/>
                  <w:bottom w:val="single" w:sz="8" w:space="0" w:color="auto"/>
                  <w:right w:val="nil"/>
                </w:tcBorders>
                <w:shd w:val="clear" w:color="auto" w:fill="C5D9F1"/>
                <w:noWrap/>
                <w:vAlign w:val="bottom"/>
                <w:hideMark/>
              </w:tcPr>
            </w:tcPrChange>
          </w:tcPr>
          <w:p w:rsidR="00B07B5F" w:rsidRDefault="00B07B5F">
            <w:pPr>
              <w:spacing w:line="276" w:lineRule="auto"/>
              <w:rPr>
                <w:rFonts w:ascii="Calibri" w:hAnsi="Calibri"/>
                <w:b/>
                <w:bCs/>
                <w:color w:val="000000"/>
                <w:sz w:val="18"/>
                <w:szCs w:val="18"/>
                <w:lang w:eastAsia="sk-SK"/>
              </w:rPr>
            </w:pPr>
            <w:r>
              <w:rPr>
                <w:rFonts w:ascii="Calibri" w:hAnsi="Calibri"/>
                <w:b/>
                <w:bCs/>
                <w:color w:val="000000"/>
                <w:sz w:val="18"/>
                <w:szCs w:val="18"/>
                <w:lang w:eastAsia="sk-SK"/>
              </w:rPr>
              <w:t> </w:t>
            </w:r>
          </w:p>
        </w:tc>
        <w:tc>
          <w:tcPr>
            <w:tcW w:w="1256" w:type="dxa"/>
            <w:tcBorders>
              <w:top w:val="nil"/>
              <w:left w:val="single" w:sz="8" w:space="0" w:color="auto"/>
              <w:bottom w:val="single" w:sz="8" w:space="0" w:color="auto"/>
              <w:right w:val="single" w:sz="8" w:space="0" w:color="auto"/>
            </w:tcBorders>
            <w:shd w:val="clear" w:color="auto" w:fill="C5D9F1"/>
            <w:noWrap/>
            <w:vAlign w:val="bottom"/>
            <w:hideMark/>
            <w:tcPrChange w:id="155" w:author="Starosta" w:date="2014-10-23T10:31:00Z">
              <w:tcPr>
                <w:tcW w:w="1335" w:type="dxa"/>
                <w:tcBorders>
                  <w:top w:val="nil"/>
                  <w:left w:val="single" w:sz="8" w:space="0" w:color="auto"/>
                  <w:bottom w:val="single" w:sz="8" w:space="0" w:color="auto"/>
                  <w:right w:val="single" w:sz="8" w:space="0" w:color="auto"/>
                </w:tcBorders>
                <w:shd w:val="clear" w:color="auto" w:fill="C5D9F1"/>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3 869 778,82</w:t>
            </w:r>
          </w:p>
        </w:tc>
        <w:tc>
          <w:tcPr>
            <w:tcW w:w="1154" w:type="dxa"/>
            <w:tcBorders>
              <w:top w:val="nil"/>
              <w:left w:val="nil"/>
              <w:bottom w:val="single" w:sz="8" w:space="0" w:color="auto"/>
              <w:right w:val="single" w:sz="4" w:space="0" w:color="auto"/>
            </w:tcBorders>
            <w:shd w:val="clear" w:color="auto" w:fill="F2DCDB"/>
            <w:noWrap/>
            <w:vAlign w:val="bottom"/>
            <w:hideMark/>
            <w:tcPrChange w:id="156" w:author="Starosta" w:date="2014-10-23T10:31:00Z">
              <w:tcPr>
                <w:tcW w:w="1227" w:type="dxa"/>
                <w:tcBorders>
                  <w:top w:val="nil"/>
                  <w:left w:val="nil"/>
                  <w:bottom w:val="single" w:sz="8" w:space="0" w:color="auto"/>
                  <w:right w:val="single" w:sz="4" w:space="0" w:color="auto"/>
                </w:tcBorders>
                <w:shd w:val="clear" w:color="auto" w:fill="F2DCDB"/>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522 409,68</w:t>
            </w:r>
          </w:p>
        </w:tc>
        <w:tc>
          <w:tcPr>
            <w:tcW w:w="538" w:type="dxa"/>
            <w:tcBorders>
              <w:top w:val="nil"/>
              <w:left w:val="nil"/>
              <w:bottom w:val="single" w:sz="8" w:space="0" w:color="auto"/>
              <w:right w:val="nil"/>
            </w:tcBorders>
            <w:shd w:val="clear" w:color="auto" w:fill="F2DCDB"/>
            <w:noWrap/>
            <w:vAlign w:val="bottom"/>
            <w:hideMark/>
            <w:tcPrChange w:id="157" w:author="Starosta" w:date="2014-10-23T10:31:00Z">
              <w:tcPr>
                <w:tcW w:w="572" w:type="dxa"/>
                <w:tcBorders>
                  <w:top w:val="nil"/>
                  <w:left w:val="nil"/>
                  <w:bottom w:val="single" w:sz="8" w:space="0" w:color="auto"/>
                  <w:right w:val="nil"/>
                </w:tcBorders>
                <w:shd w:val="clear" w:color="auto" w:fill="F2DCDB"/>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0,00</w:t>
            </w:r>
          </w:p>
        </w:tc>
        <w:tc>
          <w:tcPr>
            <w:tcW w:w="1059" w:type="dxa"/>
            <w:tcBorders>
              <w:top w:val="nil"/>
              <w:left w:val="single" w:sz="8" w:space="0" w:color="auto"/>
              <w:bottom w:val="single" w:sz="8" w:space="0" w:color="auto"/>
              <w:right w:val="single" w:sz="8" w:space="0" w:color="auto"/>
            </w:tcBorders>
            <w:shd w:val="clear" w:color="auto" w:fill="F2DCDB"/>
            <w:noWrap/>
            <w:vAlign w:val="bottom"/>
            <w:hideMark/>
            <w:tcPrChange w:id="158" w:author="Starosta" w:date="2014-10-23T10:31:00Z">
              <w:tcPr>
                <w:tcW w:w="1126" w:type="dxa"/>
                <w:tcBorders>
                  <w:top w:val="nil"/>
                  <w:left w:val="single" w:sz="8" w:space="0" w:color="auto"/>
                  <w:bottom w:val="single" w:sz="8" w:space="0" w:color="auto"/>
                  <w:right w:val="single" w:sz="8" w:space="0" w:color="auto"/>
                </w:tcBorders>
                <w:shd w:val="clear" w:color="auto" w:fill="F2DCDB"/>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522 409,68</w:t>
            </w:r>
          </w:p>
        </w:tc>
        <w:tc>
          <w:tcPr>
            <w:tcW w:w="1333" w:type="dxa"/>
            <w:tcBorders>
              <w:top w:val="single" w:sz="8" w:space="0" w:color="auto"/>
              <w:left w:val="nil"/>
              <w:bottom w:val="single" w:sz="8" w:space="0" w:color="auto"/>
              <w:right w:val="single" w:sz="8" w:space="0" w:color="auto"/>
            </w:tcBorders>
            <w:shd w:val="clear" w:color="auto" w:fill="FCD5B4"/>
            <w:noWrap/>
            <w:vAlign w:val="bottom"/>
            <w:hideMark/>
            <w:tcPrChange w:id="159" w:author="Starosta" w:date="2014-10-23T10:31:00Z">
              <w:tcPr>
                <w:tcW w:w="1417" w:type="dxa"/>
                <w:tcBorders>
                  <w:top w:val="single" w:sz="8" w:space="0" w:color="auto"/>
                  <w:left w:val="nil"/>
                  <w:bottom w:val="single" w:sz="8" w:space="0" w:color="auto"/>
                  <w:right w:val="single" w:sz="8" w:space="0" w:color="auto"/>
                </w:tcBorders>
                <w:shd w:val="clear" w:color="auto" w:fill="FCD5B4"/>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4 392 188,50</w:t>
            </w:r>
          </w:p>
        </w:tc>
      </w:tr>
      <w:tr w:rsidR="00B07B5F" w:rsidTr="00EF6F42">
        <w:trPr>
          <w:trHeight w:val="302"/>
          <w:jc w:val="center"/>
          <w:trPrChange w:id="160" w:author="Starosta" w:date="2014-10-23T10:31:00Z">
            <w:trPr>
              <w:trHeight w:val="315"/>
              <w:jc w:val="center"/>
            </w:trPr>
          </w:trPrChange>
        </w:trPr>
        <w:tc>
          <w:tcPr>
            <w:tcW w:w="1101" w:type="dxa"/>
            <w:tcBorders>
              <w:top w:val="single" w:sz="8" w:space="0" w:color="auto"/>
              <w:left w:val="single" w:sz="8" w:space="0" w:color="auto"/>
              <w:bottom w:val="single" w:sz="8" w:space="0" w:color="auto"/>
              <w:right w:val="nil"/>
            </w:tcBorders>
            <w:shd w:val="clear" w:color="auto" w:fill="FFFF00"/>
            <w:noWrap/>
            <w:vAlign w:val="bottom"/>
            <w:hideMark/>
            <w:tcPrChange w:id="161" w:author="Starosta" w:date="2014-10-23T10:31:00Z">
              <w:tcPr>
                <w:tcW w:w="1171" w:type="dxa"/>
                <w:tcBorders>
                  <w:top w:val="single" w:sz="8" w:space="0" w:color="auto"/>
                  <w:left w:val="single" w:sz="8" w:space="0" w:color="auto"/>
                  <w:bottom w:val="single" w:sz="8" w:space="0" w:color="auto"/>
                  <w:right w:val="nil"/>
                </w:tcBorders>
                <w:shd w:val="clear" w:color="auto" w:fill="FFFF00"/>
                <w:noWrap/>
                <w:vAlign w:val="bottom"/>
                <w:hideMark/>
              </w:tcPr>
            </w:tcPrChange>
          </w:tcPr>
          <w:p w:rsidR="00B07B5F" w:rsidRDefault="00B07B5F">
            <w:pPr>
              <w:spacing w:line="276" w:lineRule="auto"/>
              <w:rPr>
                <w:rFonts w:ascii="Calibri" w:hAnsi="Calibri"/>
                <w:b/>
                <w:bCs/>
                <w:color w:val="000000"/>
                <w:sz w:val="18"/>
                <w:szCs w:val="18"/>
                <w:lang w:eastAsia="sk-SK"/>
              </w:rPr>
            </w:pPr>
            <w:r>
              <w:rPr>
                <w:rFonts w:ascii="Calibri" w:hAnsi="Calibri"/>
                <w:b/>
                <w:bCs/>
                <w:color w:val="000000"/>
                <w:sz w:val="18"/>
                <w:szCs w:val="18"/>
                <w:lang w:eastAsia="sk-SK"/>
              </w:rPr>
              <w:t> </w:t>
            </w:r>
          </w:p>
        </w:tc>
        <w:tc>
          <w:tcPr>
            <w:tcW w:w="933" w:type="dxa"/>
            <w:tcBorders>
              <w:top w:val="single" w:sz="8" w:space="0" w:color="auto"/>
              <w:left w:val="nil"/>
              <w:bottom w:val="single" w:sz="8" w:space="0" w:color="auto"/>
              <w:right w:val="nil"/>
            </w:tcBorders>
            <w:shd w:val="clear" w:color="auto" w:fill="FFFF00"/>
            <w:noWrap/>
            <w:vAlign w:val="bottom"/>
            <w:hideMark/>
            <w:tcPrChange w:id="162" w:author="Starosta" w:date="2014-10-23T10:31:00Z">
              <w:tcPr>
                <w:tcW w:w="992" w:type="dxa"/>
                <w:tcBorders>
                  <w:top w:val="single" w:sz="8" w:space="0" w:color="auto"/>
                  <w:left w:val="nil"/>
                  <w:bottom w:val="single" w:sz="8" w:space="0" w:color="auto"/>
                  <w:right w:val="nil"/>
                </w:tcBorders>
                <w:shd w:val="clear" w:color="auto" w:fill="FFFF00"/>
                <w:noWrap/>
                <w:vAlign w:val="bottom"/>
                <w:hideMark/>
              </w:tcPr>
            </w:tcPrChange>
          </w:tcPr>
          <w:p w:rsidR="00B07B5F" w:rsidRDefault="00B07B5F">
            <w:pPr>
              <w:spacing w:line="276" w:lineRule="auto"/>
              <w:jc w:val="center"/>
              <w:rPr>
                <w:rFonts w:ascii="Calibri" w:hAnsi="Calibri"/>
                <w:b/>
                <w:bCs/>
                <w:color w:val="000000"/>
                <w:sz w:val="18"/>
                <w:szCs w:val="18"/>
                <w:lang w:eastAsia="sk-SK"/>
              </w:rPr>
            </w:pPr>
            <w:r>
              <w:rPr>
                <w:rFonts w:ascii="Calibri" w:hAnsi="Calibri"/>
                <w:b/>
                <w:bCs/>
                <w:color w:val="000000"/>
                <w:sz w:val="18"/>
                <w:szCs w:val="18"/>
                <w:lang w:eastAsia="sk-SK"/>
              </w:rPr>
              <w:t> </w:t>
            </w:r>
          </w:p>
        </w:tc>
        <w:tc>
          <w:tcPr>
            <w:tcW w:w="1256" w:type="dxa"/>
            <w:tcBorders>
              <w:top w:val="single" w:sz="8" w:space="0" w:color="auto"/>
              <w:left w:val="nil"/>
              <w:bottom w:val="single" w:sz="8" w:space="0" w:color="auto"/>
              <w:right w:val="nil"/>
            </w:tcBorders>
            <w:shd w:val="clear" w:color="auto" w:fill="FFFF00"/>
            <w:noWrap/>
            <w:vAlign w:val="bottom"/>
            <w:hideMark/>
            <w:tcPrChange w:id="163" w:author="Starosta" w:date="2014-10-23T10:31:00Z">
              <w:tcPr>
                <w:tcW w:w="1335" w:type="dxa"/>
                <w:tcBorders>
                  <w:top w:val="single" w:sz="8" w:space="0" w:color="auto"/>
                  <w:left w:val="nil"/>
                  <w:bottom w:val="single" w:sz="8" w:space="0" w:color="auto"/>
                  <w:right w:val="nil"/>
                </w:tcBorders>
                <w:shd w:val="clear" w:color="auto" w:fill="FFFF00"/>
                <w:noWrap/>
                <w:vAlign w:val="bottom"/>
                <w:hideMark/>
              </w:tcPr>
            </w:tcPrChange>
          </w:tcPr>
          <w:p w:rsidR="00B07B5F" w:rsidRDefault="00B07B5F">
            <w:pPr>
              <w:spacing w:line="276" w:lineRule="auto"/>
              <w:rPr>
                <w:rFonts w:ascii="Calibri" w:hAnsi="Calibri"/>
                <w:b/>
                <w:bCs/>
                <w:color w:val="000000"/>
                <w:sz w:val="18"/>
                <w:szCs w:val="18"/>
                <w:lang w:eastAsia="sk-SK"/>
              </w:rPr>
            </w:pPr>
            <w:r>
              <w:rPr>
                <w:rFonts w:ascii="Calibri" w:hAnsi="Calibri"/>
                <w:b/>
                <w:bCs/>
                <w:color w:val="000000"/>
                <w:sz w:val="18"/>
                <w:szCs w:val="18"/>
                <w:lang w:eastAsia="sk-SK"/>
              </w:rPr>
              <w:t> </w:t>
            </w:r>
          </w:p>
        </w:tc>
        <w:tc>
          <w:tcPr>
            <w:tcW w:w="1154" w:type="dxa"/>
            <w:tcBorders>
              <w:top w:val="single" w:sz="8" w:space="0" w:color="auto"/>
              <w:left w:val="nil"/>
              <w:bottom w:val="single" w:sz="8" w:space="0" w:color="auto"/>
              <w:right w:val="nil"/>
            </w:tcBorders>
            <w:shd w:val="clear" w:color="auto" w:fill="FFFF00"/>
            <w:noWrap/>
            <w:vAlign w:val="bottom"/>
            <w:hideMark/>
            <w:tcPrChange w:id="164" w:author="Starosta" w:date="2014-10-23T10:31:00Z">
              <w:tcPr>
                <w:tcW w:w="1227" w:type="dxa"/>
                <w:tcBorders>
                  <w:top w:val="single" w:sz="8" w:space="0" w:color="auto"/>
                  <w:left w:val="nil"/>
                  <w:bottom w:val="single" w:sz="8" w:space="0" w:color="auto"/>
                  <w:right w:val="nil"/>
                </w:tcBorders>
                <w:shd w:val="clear" w:color="auto" w:fill="FFFF00"/>
                <w:noWrap/>
                <w:vAlign w:val="bottom"/>
                <w:hideMark/>
              </w:tcPr>
            </w:tcPrChange>
          </w:tcPr>
          <w:p w:rsidR="00B07B5F" w:rsidRDefault="00B07B5F">
            <w:pPr>
              <w:spacing w:line="276" w:lineRule="auto"/>
              <w:rPr>
                <w:rFonts w:ascii="Calibri" w:hAnsi="Calibri"/>
                <w:b/>
                <w:bCs/>
                <w:color w:val="000000"/>
                <w:sz w:val="18"/>
                <w:szCs w:val="18"/>
                <w:lang w:eastAsia="sk-SK"/>
              </w:rPr>
            </w:pPr>
            <w:r>
              <w:rPr>
                <w:rFonts w:ascii="Calibri" w:hAnsi="Calibri"/>
                <w:b/>
                <w:bCs/>
                <w:color w:val="000000"/>
                <w:sz w:val="18"/>
                <w:szCs w:val="18"/>
                <w:lang w:eastAsia="sk-SK"/>
              </w:rPr>
              <w:t> </w:t>
            </w:r>
          </w:p>
        </w:tc>
        <w:tc>
          <w:tcPr>
            <w:tcW w:w="538" w:type="dxa"/>
            <w:tcBorders>
              <w:top w:val="single" w:sz="8" w:space="0" w:color="auto"/>
              <w:left w:val="nil"/>
              <w:bottom w:val="single" w:sz="8" w:space="0" w:color="auto"/>
              <w:right w:val="nil"/>
            </w:tcBorders>
            <w:shd w:val="clear" w:color="auto" w:fill="FFFF00"/>
            <w:noWrap/>
            <w:vAlign w:val="bottom"/>
            <w:hideMark/>
            <w:tcPrChange w:id="165" w:author="Starosta" w:date="2014-10-23T10:31:00Z">
              <w:tcPr>
                <w:tcW w:w="572" w:type="dxa"/>
                <w:tcBorders>
                  <w:top w:val="single" w:sz="8" w:space="0" w:color="auto"/>
                  <w:left w:val="nil"/>
                  <w:bottom w:val="single" w:sz="8" w:space="0" w:color="auto"/>
                  <w:right w:val="nil"/>
                </w:tcBorders>
                <w:shd w:val="clear" w:color="auto" w:fill="FFFF00"/>
                <w:noWrap/>
                <w:vAlign w:val="bottom"/>
                <w:hideMark/>
              </w:tcPr>
            </w:tcPrChange>
          </w:tcPr>
          <w:p w:rsidR="00B07B5F" w:rsidRDefault="00B07B5F">
            <w:pPr>
              <w:spacing w:line="276" w:lineRule="auto"/>
              <w:jc w:val="center"/>
              <w:rPr>
                <w:rFonts w:ascii="Calibri" w:hAnsi="Calibri"/>
                <w:b/>
                <w:bCs/>
                <w:color w:val="000000"/>
                <w:sz w:val="18"/>
                <w:szCs w:val="18"/>
                <w:lang w:eastAsia="sk-SK"/>
              </w:rPr>
            </w:pPr>
            <w:r>
              <w:rPr>
                <w:rFonts w:ascii="Calibri" w:hAnsi="Calibri"/>
                <w:b/>
                <w:bCs/>
                <w:color w:val="000000"/>
                <w:sz w:val="18"/>
                <w:szCs w:val="18"/>
                <w:lang w:eastAsia="sk-SK"/>
              </w:rPr>
              <w:t> </w:t>
            </w:r>
          </w:p>
        </w:tc>
        <w:tc>
          <w:tcPr>
            <w:tcW w:w="1059" w:type="dxa"/>
            <w:tcBorders>
              <w:top w:val="single" w:sz="8" w:space="0" w:color="auto"/>
              <w:left w:val="nil"/>
              <w:bottom w:val="single" w:sz="8" w:space="0" w:color="auto"/>
              <w:right w:val="nil"/>
            </w:tcBorders>
            <w:shd w:val="clear" w:color="auto" w:fill="FFFF00"/>
            <w:noWrap/>
            <w:vAlign w:val="bottom"/>
            <w:hideMark/>
            <w:tcPrChange w:id="166" w:author="Starosta" w:date="2014-10-23T10:31:00Z">
              <w:tcPr>
                <w:tcW w:w="1126" w:type="dxa"/>
                <w:tcBorders>
                  <w:top w:val="single" w:sz="8" w:space="0" w:color="auto"/>
                  <w:left w:val="nil"/>
                  <w:bottom w:val="single" w:sz="8" w:space="0" w:color="auto"/>
                  <w:right w:val="nil"/>
                </w:tcBorders>
                <w:shd w:val="clear" w:color="auto" w:fill="FFFF00"/>
                <w:noWrap/>
                <w:vAlign w:val="bottom"/>
                <w:hideMark/>
              </w:tcPr>
            </w:tcPrChange>
          </w:tcPr>
          <w:p w:rsidR="00B07B5F" w:rsidRDefault="00B07B5F">
            <w:pPr>
              <w:spacing w:line="276" w:lineRule="auto"/>
              <w:rPr>
                <w:rFonts w:ascii="Calibri" w:hAnsi="Calibri"/>
                <w:b/>
                <w:bCs/>
                <w:color w:val="000000"/>
                <w:sz w:val="18"/>
                <w:szCs w:val="18"/>
                <w:lang w:eastAsia="sk-SK"/>
              </w:rPr>
            </w:pPr>
            <w:r>
              <w:rPr>
                <w:rFonts w:ascii="Calibri" w:hAnsi="Calibri"/>
                <w:b/>
                <w:bCs/>
                <w:color w:val="000000"/>
                <w:sz w:val="18"/>
                <w:szCs w:val="18"/>
                <w:lang w:eastAsia="sk-SK"/>
              </w:rPr>
              <w:t> </w:t>
            </w:r>
            <w:proofErr w:type="spellStart"/>
            <w:r>
              <w:rPr>
                <w:rFonts w:ascii="Calibri" w:hAnsi="Calibri"/>
                <w:b/>
                <w:bCs/>
                <w:color w:val="000000"/>
                <w:sz w:val="18"/>
                <w:szCs w:val="18"/>
                <w:lang w:eastAsia="sk-SK"/>
              </w:rPr>
              <w:t>Prebytok</w:t>
            </w:r>
            <w:proofErr w:type="spellEnd"/>
          </w:p>
        </w:tc>
        <w:tc>
          <w:tcPr>
            <w:tcW w:w="1333" w:type="dxa"/>
            <w:tcBorders>
              <w:top w:val="single" w:sz="8" w:space="0" w:color="auto"/>
              <w:left w:val="nil"/>
              <w:bottom w:val="single" w:sz="8" w:space="0" w:color="auto"/>
              <w:right w:val="single" w:sz="8" w:space="0" w:color="auto"/>
            </w:tcBorders>
            <w:shd w:val="clear" w:color="auto" w:fill="FFFF00"/>
            <w:noWrap/>
            <w:vAlign w:val="bottom"/>
            <w:hideMark/>
            <w:tcPrChange w:id="167" w:author="Starosta" w:date="2014-10-23T10:31:00Z">
              <w:tcPr>
                <w:tcW w:w="1417" w:type="dxa"/>
                <w:tcBorders>
                  <w:top w:val="single" w:sz="8" w:space="0" w:color="auto"/>
                  <w:left w:val="nil"/>
                  <w:bottom w:val="single" w:sz="8" w:space="0" w:color="auto"/>
                  <w:right w:val="single" w:sz="8" w:space="0" w:color="auto"/>
                </w:tcBorders>
                <w:shd w:val="clear" w:color="auto" w:fill="FFFF00"/>
                <w:noWrap/>
                <w:vAlign w:val="bottom"/>
                <w:hideMark/>
              </w:tcPr>
            </w:tcPrChange>
          </w:tcPr>
          <w:p w:rsidR="00B07B5F" w:rsidRDefault="00B07B5F">
            <w:pPr>
              <w:spacing w:line="276" w:lineRule="auto"/>
              <w:jc w:val="right"/>
              <w:rPr>
                <w:rFonts w:ascii="Calibri" w:hAnsi="Calibri"/>
                <w:b/>
                <w:bCs/>
                <w:color w:val="000000"/>
                <w:sz w:val="18"/>
                <w:szCs w:val="18"/>
                <w:lang w:eastAsia="sk-SK"/>
              </w:rPr>
            </w:pPr>
            <w:r>
              <w:rPr>
                <w:rFonts w:ascii="Calibri" w:hAnsi="Calibri"/>
                <w:b/>
                <w:bCs/>
                <w:color w:val="000000"/>
                <w:sz w:val="18"/>
                <w:szCs w:val="18"/>
                <w:lang w:eastAsia="sk-SK"/>
              </w:rPr>
              <w:t>24 588,10</w:t>
            </w:r>
          </w:p>
        </w:tc>
      </w:tr>
    </w:tbl>
    <w:p w:rsidR="00B07B5F" w:rsidRDefault="00B07B5F" w:rsidP="00B07B5F">
      <w:pPr>
        <w:jc w:val="both"/>
        <w:rPr>
          <w:b/>
          <w:bCs/>
          <w:color w:val="C00000"/>
        </w:rPr>
      </w:pPr>
    </w:p>
    <w:p w:rsidR="00B07B5F" w:rsidRPr="00B07B5F" w:rsidRDefault="00B07B5F" w:rsidP="00B07B5F">
      <w:pPr>
        <w:jc w:val="both"/>
        <w:rPr>
          <w:b/>
          <w:bCs/>
          <w:lang w:val="sk-SK"/>
        </w:rPr>
      </w:pPr>
      <w:r w:rsidRPr="00B07B5F">
        <w:rPr>
          <w:b/>
          <w:bCs/>
          <w:lang w:val="sk-SK"/>
        </w:rPr>
        <w:t>Celkový počet zvolených poslancov obecného zastupiteľstva Závod: 9</w:t>
      </w:r>
    </w:p>
    <w:p w:rsidR="00B07B5F" w:rsidRPr="00B07B5F" w:rsidRDefault="00B07B5F" w:rsidP="00B07B5F">
      <w:pPr>
        <w:jc w:val="both"/>
        <w:rPr>
          <w:b/>
          <w:bCs/>
          <w:lang w:val="sk-SK"/>
        </w:rPr>
      </w:pPr>
      <w:r w:rsidRPr="00B07B5F">
        <w:rPr>
          <w:b/>
          <w:bCs/>
          <w:lang w:val="sk-SK"/>
        </w:rPr>
        <w:t>Počet poslancov prítomných na zasadnutí obecného zastupiteľstva: 7</w:t>
      </w:r>
    </w:p>
    <w:p w:rsidR="00B07B5F" w:rsidRDefault="00B07B5F" w:rsidP="00B07B5F">
      <w:pPr>
        <w:jc w:val="both"/>
        <w:rPr>
          <w:lang w:eastAsia="sk-SK"/>
        </w:rPr>
      </w:pPr>
      <w:r>
        <w:rPr>
          <w:lang w:eastAsia="sk-SK"/>
        </w:rPr>
        <w:t xml:space="preserve">JUDr. Richard Hollý                     </w:t>
      </w:r>
      <w:r>
        <w:rPr>
          <w:lang w:eastAsia="sk-SK"/>
        </w:rPr>
        <w:tab/>
      </w:r>
      <w:proofErr w:type="gramStart"/>
      <w:r>
        <w:rPr>
          <w:lang w:eastAsia="sk-SK"/>
        </w:rPr>
        <w:t>ZA</w:t>
      </w:r>
      <w:proofErr w:type="gramEnd"/>
      <w:r>
        <w:rPr>
          <w:lang w:eastAsia="sk-SK"/>
        </w:rPr>
        <w:t>                    </w:t>
      </w:r>
    </w:p>
    <w:p w:rsidR="00B07B5F" w:rsidRDefault="00B07B5F" w:rsidP="00B07B5F">
      <w:pPr>
        <w:jc w:val="both"/>
        <w:rPr>
          <w:lang w:eastAsia="sk-SK"/>
        </w:rPr>
      </w:pPr>
      <w:r>
        <w:rPr>
          <w:lang w:eastAsia="sk-SK"/>
        </w:rPr>
        <w:t>Miroslav Kopiar                            </w:t>
      </w:r>
      <w:r>
        <w:rPr>
          <w:lang w:eastAsia="sk-SK"/>
        </w:rPr>
        <w:tab/>
      </w:r>
      <w:proofErr w:type="gramStart"/>
      <w:r>
        <w:rPr>
          <w:lang w:eastAsia="sk-SK"/>
        </w:rPr>
        <w:t>ZA</w:t>
      </w:r>
      <w:proofErr w:type="gramEnd"/>
      <w:r>
        <w:rPr>
          <w:lang w:eastAsia="sk-SK"/>
        </w:rPr>
        <w:t xml:space="preserve">                        </w:t>
      </w:r>
    </w:p>
    <w:p w:rsidR="00B07B5F" w:rsidRDefault="00B07B5F" w:rsidP="00B07B5F">
      <w:pPr>
        <w:jc w:val="both"/>
        <w:rPr>
          <w:lang w:eastAsia="sk-SK"/>
        </w:rPr>
      </w:pPr>
      <w:r>
        <w:rPr>
          <w:lang w:eastAsia="sk-SK"/>
        </w:rPr>
        <w:t xml:space="preserve">Bc. Štefan Mikulič                        </w:t>
      </w:r>
      <w:r>
        <w:rPr>
          <w:lang w:eastAsia="sk-SK"/>
        </w:rPr>
        <w:tab/>
      </w:r>
      <w:proofErr w:type="gramStart"/>
      <w:r>
        <w:rPr>
          <w:lang w:eastAsia="sk-SK"/>
        </w:rPr>
        <w:t>ZA</w:t>
      </w:r>
      <w:proofErr w:type="gramEnd"/>
      <w:r>
        <w:rPr>
          <w:lang w:eastAsia="sk-SK"/>
        </w:rPr>
        <w:t xml:space="preserve">                        </w:t>
      </w:r>
    </w:p>
    <w:p w:rsidR="00B07B5F" w:rsidRDefault="00B07B5F" w:rsidP="00B07B5F">
      <w:pPr>
        <w:jc w:val="both"/>
        <w:rPr>
          <w:lang w:eastAsia="sk-SK"/>
        </w:rPr>
      </w:pPr>
      <w:r>
        <w:rPr>
          <w:lang w:eastAsia="sk-SK"/>
        </w:rPr>
        <w:t xml:space="preserve">Richard Rusňák                            </w:t>
      </w:r>
      <w:r>
        <w:rPr>
          <w:lang w:eastAsia="sk-SK"/>
        </w:rPr>
        <w:tab/>
      </w:r>
      <w:proofErr w:type="gramStart"/>
      <w:r>
        <w:rPr>
          <w:lang w:eastAsia="sk-SK"/>
        </w:rPr>
        <w:t>ZA</w:t>
      </w:r>
      <w:proofErr w:type="gramEnd"/>
      <w:r>
        <w:rPr>
          <w:lang w:eastAsia="sk-SK"/>
        </w:rPr>
        <w:t xml:space="preserve">                        </w:t>
      </w:r>
    </w:p>
    <w:p w:rsidR="00B07B5F" w:rsidRDefault="00B07B5F" w:rsidP="00B07B5F">
      <w:pPr>
        <w:jc w:val="both"/>
        <w:rPr>
          <w:lang w:eastAsia="sk-SK"/>
        </w:rPr>
      </w:pPr>
      <w:r>
        <w:rPr>
          <w:lang w:eastAsia="sk-SK"/>
        </w:rPr>
        <w:t>Ing. Mária Středová                      </w:t>
      </w:r>
      <w:r>
        <w:rPr>
          <w:lang w:eastAsia="sk-SK"/>
        </w:rPr>
        <w:tab/>
      </w:r>
      <w:proofErr w:type="gramStart"/>
      <w:r>
        <w:rPr>
          <w:lang w:eastAsia="sk-SK"/>
        </w:rPr>
        <w:t>ZA</w:t>
      </w:r>
      <w:proofErr w:type="gramEnd"/>
      <w:r>
        <w:rPr>
          <w:lang w:eastAsia="sk-SK"/>
        </w:rPr>
        <w:t xml:space="preserve">                       </w:t>
      </w:r>
    </w:p>
    <w:p w:rsidR="00B07B5F" w:rsidRDefault="00B07B5F" w:rsidP="00B07B5F">
      <w:pPr>
        <w:jc w:val="both"/>
        <w:rPr>
          <w:lang w:eastAsia="sk-SK"/>
        </w:rPr>
      </w:pPr>
      <w:r>
        <w:rPr>
          <w:lang w:eastAsia="sk-SK"/>
        </w:rPr>
        <w:t xml:space="preserve">Mgr. Zlatica Šišoláková                </w:t>
      </w:r>
      <w:r>
        <w:rPr>
          <w:lang w:eastAsia="sk-SK"/>
        </w:rPr>
        <w:tab/>
      </w:r>
      <w:proofErr w:type="gramStart"/>
      <w:r>
        <w:rPr>
          <w:lang w:eastAsia="sk-SK"/>
        </w:rPr>
        <w:t>ZA</w:t>
      </w:r>
      <w:proofErr w:type="gramEnd"/>
      <w:r>
        <w:rPr>
          <w:lang w:eastAsia="sk-SK"/>
        </w:rPr>
        <w:t xml:space="preserve">                       </w:t>
      </w:r>
    </w:p>
    <w:p w:rsidR="00C14F09" w:rsidRDefault="00B07B5F" w:rsidP="00B07B5F">
      <w:pPr>
        <w:rPr>
          <w:b/>
          <w:lang w:val="sk-SK"/>
        </w:rPr>
      </w:pPr>
      <w:r>
        <w:rPr>
          <w:lang w:eastAsia="en-US"/>
        </w:rPr>
        <w:t>Mgr. et Mgr. Lukáš Klvač</w:t>
      </w:r>
      <w:r>
        <w:rPr>
          <w:lang w:eastAsia="sk-SK"/>
        </w:rPr>
        <w:t xml:space="preserve">             </w:t>
      </w:r>
      <w:r>
        <w:rPr>
          <w:lang w:eastAsia="sk-SK"/>
        </w:rPr>
        <w:tab/>
      </w:r>
      <w:proofErr w:type="gramStart"/>
      <w:r>
        <w:rPr>
          <w:lang w:eastAsia="sk-SK"/>
        </w:rPr>
        <w:t>ZA</w:t>
      </w:r>
      <w:proofErr w:type="gramEnd"/>
      <w:r>
        <w:rPr>
          <w:lang w:eastAsia="sk-SK"/>
        </w:rPr>
        <w:t>              </w:t>
      </w:r>
    </w:p>
    <w:p w:rsidR="00B24269" w:rsidRDefault="00B24269" w:rsidP="00C14F09">
      <w:pPr>
        <w:rPr>
          <w:b/>
          <w:lang w:val="sk-SK"/>
        </w:rPr>
      </w:pPr>
    </w:p>
    <w:p w:rsidR="00C14F09" w:rsidRPr="00C14F09" w:rsidRDefault="00C14F09" w:rsidP="00C14F09">
      <w:pPr>
        <w:rPr>
          <w:b/>
          <w:u w:val="single"/>
          <w:lang w:val="sk-SK"/>
        </w:rPr>
      </w:pPr>
      <w:r w:rsidRPr="00C14F09">
        <w:rPr>
          <w:b/>
          <w:u w:val="single"/>
          <w:lang w:val="sk-SK"/>
        </w:rPr>
        <w:t xml:space="preserve">15. Záver             </w:t>
      </w:r>
    </w:p>
    <w:p w:rsidR="00C14F09" w:rsidRDefault="00C14F09" w:rsidP="00C14F09">
      <w:pPr>
        <w:rPr>
          <w:lang w:val="sk-SK"/>
        </w:rPr>
      </w:pPr>
    </w:p>
    <w:p w:rsidR="00C14F09" w:rsidRPr="00C14F09" w:rsidRDefault="00C14F09" w:rsidP="00C14F09">
      <w:pPr>
        <w:rPr>
          <w:lang w:val="sk-SK"/>
        </w:rPr>
      </w:pPr>
      <w:r w:rsidRPr="00C14F09">
        <w:rPr>
          <w:lang w:val="sk-SK"/>
        </w:rPr>
        <w:t>Týmto bol program zasadnutia Obecného zastupiteľstva v Závode vyčerpaný. Starosta obce poďakoval prítomným za účasť a zasadnutie ukončil.</w:t>
      </w:r>
    </w:p>
    <w:p w:rsidR="00C14F09" w:rsidRPr="00C14F09" w:rsidRDefault="00C14F09" w:rsidP="00C14F09">
      <w:pPr>
        <w:rPr>
          <w:lang w:val="sk-SK"/>
        </w:rPr>
      </w:pPr>
    </w:p>
    <w:p w:rsidR="00C14F09" w:rsidRPr="00C14F09" w:rsidRDefault="00C14F09" w:rsidP="00C14F09">
      <w:pPr>
        <w:rPr>
          <w:u w:val="single"/>
          <w:lang w:val="sk-SK"/>
        </w:rPr>
      </w:pPr>
      <w:r w:rsidRPr="00C14F09">
        <w:rPr>
          <w:u w:val="single"/>
          <w:lang w:val="sk-SK"/>
        </w:rPr>
        <w:t xml:space="preserve">Overovatelia: </w:t>
      </w:r>
    </w:p>
    <w:p w:rsidR="00C14F09" w:rsidRPr="00C14F09" w:rsidRDefault="00C14F09" w:rsidP="00C14F09">
      <w:pPr>
        <w:rPr>
          <w:lang w:val="sk-SK"/>
        </w:rPr>
      </w:pPr>
    </w:p>
    <w:p w:rsidR="00C14F09" w:rsidRPr="00C14F09" w:rsidRDefault="00C14F09" w:rsidP="00C14F09">
      <w:pPr>
        <w:rPr>
          <w:lang w:val="sk-SK"/>
        </w:rPr>
      </w:pPr>
      <w:r>
        <w:rPr>
          <w:lang w:val="sk-SK"/>
        </w:rPr>
        <w:t>JUDr. Richard Hollý</w:t>
      </w:r>
      <w:r w:rsidR="00B07B5F">
        <w:rPr>
          <w:lang w:val="sk-SK"/>
        </w:rPr>
        <w:t xml:space="preserve"> </w:t>
      </w:r>
      <w:r w:rsidRPr="00C14F09">
        <w:rPr>
          <w:lang w:val="sk-SK"/>
        </w:rPr>
        <w:t xml:space="preserve">         .......................................</w:t>
      </w:r>
    </w:p>
    <w:p w:rsidR="00C14F09" w:rsidRPr="00C14F09" w:rsidRDefault="00C14F09" w:rsidP="00C14F09">
      <w:pPr>
        <w:rPr>
          <w:lang w:val="sk-SK"/>
        </w:rPr>
      </w:pPr>
      <w:r w:rsidRPr="00C14F09">
        <w:rPr>
          <w:lang w:val="sk-SK"/>
        </w:rPr>
        <w:t xml:space="preserve">  </w:t>
      </w:r>
    </w:p>
    <w:p w:rsidR="00C14F09" w:rsidRPr="00C14F09" w:rsidRDefault="00C14F09" w:rsidP="00C14F09">
      <w:pPr>
        <w:rPr>
          <w:lang w:val="sk-SK"/>
        </w:rPr>
      </w:pPr>
      <w:r>
        <w:rPr>
          <w:lang w:val="sk-SK"/>
        </w:rPr>
        <w:t>Richard Rusňák</w:t>
      </w:r>
      <w:r w:rsidRPr="00C14F09">
        <w:rPr>
          <w:lang w:val="sk-SK"/>
        </w:rPr>
        <w:t xml:space="preserve"> </w:t>
      </w:r>
      <w:r w:rsidR="00B07B5F">
        <w:rPr>
          <w:lang w:val="sk-SK"/>
        </w:rPr>
        <w:t xml:space="preserve">              </w:t>
      </w:r>
      <w:r w:rsidRPr="00C14F09">
        <w:rPr>
          <w:lang w:val="sk-SK"/>
        </w:rPr>
        <w:t xml:space="preserve">   .......................................                          </w:t>
      </w:r>
    </w:p>
    <w:p w:rsidR="00C14F09" w:rsidRPr="00C14F09" w:rsidRDefault="00C14F09" w:rsidP="00C14F09">
      <w:pPr>
        <w:rPr>
          <w:lang w:val="sk-SK"/>
        </w:rPr>
      </w:pPr>
    </w:p>
    <w:p w:rsidR="00C14F09" w:rsidRPr="00C14F09" w:rsidRDefault="00C14F09" w:rsidP="00C14F09">
      <w:pPr>
        <w:rPr>
          <w:lang w:val="sk-SK"/>
        </w:rPr>
      </w:pPr>
    </w:p>
    <w:p w:rsidR="00EF6F42" w:rsidRPr="00C14F09" w:rsidRDefault="00EF6F42" w:rsidP="00C14F09">
      <w:pPr>
        <w:rPr>
          <w:lang w:val="sk-SK"/>
        </w:rPr>
      </w:pPr>
      <w:bookmarkStart w:id="168" w:name="_GoBack"/>
      <w:bookmarkEnd w:id="168"/>
    </w:p>
    <w:p w:rsidR="00C14F09" w:rsidRPr="00C14F09" w:rsidRDefault="00C14F09" w:rsidP="00C14F09">
      <w:pPr>
        <w:rPr>
          <w:lang w:val="sk-SK"/>
        </w:rPr>
      </w:pPr>
      <w:r w:rsidRPr="00C14F09">
        <w:rPr>
          <w:lang w:val="sk-SK"/>
        </w:rPr>
        <w:t xml:space="preserve">                                                                                                        Ing. Peter Vrablec </w:t>
      </w:r>
    </w:p>
    <w:p w:rsidR="00C14F09" w:rsidRDefault="00C14F09" w:rsidP="00843D32">
      <w:r w:rsidRPr="00C14F09">
        <w:rPr>
          <w:lang w:val="sk-SK"/>
        </w:rPr>
        <w:t xml:space="preserve">                                                                                         </w:t>
      </w:r>
      <w:r w:rsidR="00B07B5F">
        <w:rPr>
          <w:lang w:val="sk-SK"/>
        </w:rPr>
        <w:t xml:space="preserve">                   starosta obce</w:t>
      </w:r>
    </w:p>
    <w:sectPr w:rsidR="00C14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47130"/>
    <w:multiLevelType w:val="hybridMultilevel"/>
    <w:tmpl w:val="AB5EA272"/>
    <w:lvl w:ilvl="0" w:tplc="E976E11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32"/>
    <w:rsid w:val="00062CCD"/>
    <w:rsid w:val="00085755"/>
    <w:rsid w:val="001022F8"/>
    <w:rsid w:val="0012601B"/>
    <w:rsid w:val="00135487"/>
    <w:rsid w:val="00174799"/>
    <w:rsid w:val="001D698C"/>
    <w:rsid w:val="001D735C"/>
    <w:rsid w:val="00216F6B"/>
    <w:rsid w:val="00296436"/>
    <w:rsid w:val="002F65EA"/>
    <w:rsid w:val="00326536"/>
    <w:rsid w:val="003D25F5"/>
    <w:rsid w:val="004144BC"/>
    <w:rsid w:val="004248D9"/>
    <w:rsid w:val="00446D98"/>
    <w:rsid w:val="00446FAF"/>
    <w:rsid w:val="004648E2"/>
    <w:rsid w:val="00473598"/>
    <w:rsid w:val="005101CC"/>
    <w:rsid w:val="005B7633"/>
    <w:rsid w:val="005E760C"/>
    <w:rsid w:val="005F190E"/>
    <w:rsid w:val="006954EC"/>
    <w:rsid w:val="00700168"/>
    <w:rsid w:val="00784B9F"/>
    <w:rsid w:val="007D3794"/>
    <w:rsid w:val="00843D32"/>
    <w:rsid w:val="008970E3"/>
    <w:rsid w:val="00897460"/>
    <w:rsid w:val="008B48FE"/>
    <w:rsid w:val="008D3B6E"/>
    <w:rsid w:val="00990D6C"/>
    <w:rsid w:val="009F608B"/>
    <w:rsid w:val="009F66D0"/>
    <w:rsid w:val="009F7643"/>
    <w:rsid w:val="00A20440"/>
    <w:rsid w:val="00A40A98"/>
    <w:rsid w:val="00B06DEC"/>
    <w:rsid w:val="00B07B5F"/>
    <w:rsid w:val="00B21940"/>
    <w:rsid w:val="00B24269"/>
    <w:rsid w:val="00BE0440"/>
    <w:rsid w:val="00C12E5A"/>
    <w:rsid w:val="00C14F09"/>
    <w:rsid w:val="00C27B9F"/>
    <w:rsid w:val="00CB5EB3"/>
    <w:rsid w:val="00EB0754"/>
    <w:rsid w:val="00ED1C6C"/>
    <w:rsid w:val="00EF6F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3D32"/>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14F09"/>
    <w:rPr>
      <w:rFonts w:ascii="Tahoma" w:hAnsi="Tahoma" w:cs="Tahoma"/>
      <w:sz w:val="16"/>
      <w:szCs w:val="16"/>
    </w:rPr>
  </w:style>
  <w:style w:type="character" w:customStyle="1" w:styleId="TextbublinyChar">
    <w:name w:val="Text bubliny Char"/>
    <w:basedOn w:val="Predvolenpsmoodseku"/>
    <w:link w:val="Textbubliny"/>
    <w:uiPriority w:val="99"/>
    <w:semiHidden/>
    <w:rsid w:val="00C14F09"/>
    <w:rPr>
      <w:rFonts w:ascii="Tahoma" w:eastAsia="Times New Roman" w:hAnsi="Tahoma" w:cs="Tahoma"/>
      <w:sz w:val="16"/>
      <w:szCs w:val="16"/>
      <w:lang w:val="cs-CZ" w:eastAsia="cs-CZ"/>
    </w:rPr>
  </w:style>
  <w:style w:type="paragraph" w:styleId="Odsekzoznamu">
    <w:name w:val="List Paragraph"/>
    <w:basedOn w:val="Normlny"/>
    <w:uiPriority w:val="34"/>
    <w:qFormat/>
    <w:rsid w:val="00135487"/>
    <w:pPr>
      <w:ind w:left="720"/>
      <w:contextualSpacing/>
    </w:pPr>
    <w:rPr>
      <w:rFonts w:ascii="Calibri" w:eastAsiaTheme="minorHAnsi" w:hAnsi="Calibri"/>
      <w:lang w:val="sk-SK" w:eastAsia="en-US"/>
    </w:rPr>
  </w:style>
  <w:style w:type="paragraph" w:styleId="Bezriadkovania">
    <w:name w:val="No Spacing"/>
    <w:uiPriority w:val="1"/>
    <w:qFormat/>
    <w:rsid w:val="00EB0754"/>
    <w:rPr>
      <w:rFonts w:ascii="Times New Roman" w:eastAsia="Times New Roman" w:hAnsi="Times New Roman" w:cs="Times New Roman"/>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3D32"/>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14F09"/>
    <w:rPr>
      <w:rFonts w:ascii="Tahoma" w:hAnsi="Tahoma" w:cs="Tahoma"/>
      <w:sz w:val="16"/>
      <w:szCs w:val="16"/>
    </w:rPr>
  </w:style>
  <w:style w:type="character" w:customStyle="1" w:styleId="TextbublinyChar">
    <w:name w:val="Text bubliny Char"/>
    <w:basedOn w:val="Predvolenpsmoodseku"/>
    <w:link w:val="Textbubliny"/>
    <w:uiPriority w:val="99"/>
    <w:semiHidden/>
    <w:rsid w:val="00C14F09"/>
    <w:rPr>
      <w:rFonts w:ascii="Tahoma" w:eastAsia="Times New Roman" w:hAnsi="Tahoma" w:cs="Tahoma"/>
      <w:sz w:val="16"/>
      <w:szCs w:val="16"/>
      <w:lang w:val="cs-CZ" w:eastAsia="cs-CZ"/>
    </w:rPr>
  </w:style>
  <w:style w:type="paragraph" w:styleId="Odsekzoznamu">
    <w:name w:val="List Paragraph"/>
    <w:basedOn w:val="Normlny"/>
    <w:uiPriority w:val="34"/>
    <w:qFormat/>
    <w:rsid w:val="00135487"/>
    <w:pPr>
      <w:ind w:left="720"/>
      <w:contextualSpacing/>
    </w:pPr>
    <w:rPr>
      <w:rFonts w:ascii="Calibri" w:eastAsiaTheme="minorHAnsi" w:hAnsi="Calibri"/>
      <w:lang w:val="sk-SK" w:eastAsia="en-US"/>
    </w:rPr>
  </w:style>
  <w:style w:type="paragraph" w:styleId="Bezriadkovania">
    <w:name w:val="No Spacing"/>
    <w:uiPriority w:val="1"/>
    <w:qFormat/>
    <w:rsid w:val="00EB0754"/>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6567">
      <w:bodyDiv w:val="1"/>
      <w:marLeft w:val="0"/>
      <w:marRight w:val="0"/>
      <w:marTop w:val="0"/>
      <w:marBottom w:val="0"/>
      <w:divBdr>
        <w:top w:val="none" w:sz="0" w:space="0" w:color="auto"/>
        <w:left w:val="none" w:sz="0" w:space="0" w:color="auto"/>
        <w:bottom w:val="none" w:sz="0" w:space="0" w:color="auto"/>
        <w:right w:val="none" w:sz="0" w:space="0" w:color="auto"/>
      </w:divBdr>
    </w:div>
    <w:div w:id="550532182">
      <w:bodyDiv w:val="1"/>
      <w:marLeft w:val="0"/>
      <w:marRight w:val="0"/>
      <w:marTop w:val="0"/>
      <w:marBottom w:val="0"/>
      <w:divBdr>
        <w:top w:val="none" w:sz="0" w:space="0" w:color="auto"/>
        <w:left w:val="none" w:sz="0" w:space="0" w:color="auto"/>
        <w:bottom w:val="none" w:sz="0" w:space="0" w:color="auto"/>
        <w:right w:val="none" w:sz="0" w:space="0" w:color="auto"/>
      </w:divBdr>
    </w:div>
    <w:div w:id="825170144">
      <w:bodyDiv w:val="1"/>
      <w:marLeft w:val="0"/>
      <w:marRight w:val="0"/>
      <w:marTop w:val="0"/>
      <w:marBottom w:val="0"/>
      <w:divBdr>
        <w:top w:val="none" w:sz="0" w:space="0" w:color="auto"/>
        <w:left w:val="none" w:sz="0" w:space="0" w:color="auto"/>
        <w:bottom w:val="none" w:sz="0" w:space="0" w:color="auto"/>
        <w:right w:val="none" w:sz="0" w:space="0" w:color="auto"/>
      </w:divBdr>
    </w:div>
    <w:div w:id="858006229">
      <w:bodyDiv w:val="1"/>
      <w:marLeft w:val="0"/>
      <w:marRight w:val="0"/>
      <w:marTop w:val="0"/>
      <w:marBottom w:val="0"/>
      <w:divBdr>
        <w:top w:val="none" w:sz="0" w:space="0" w:color="auto"/>
        <w:left w:val="none" w:sz="0" w:space="0" w:color="auto"/>
        <w:bottom w:val="none" w:sz="0" w:space="0" w:color="auto"/>
        <w:right w:val="none" w:sz="0" w:space="0" w:color="auto"/>
      </w:divBdr>
    </w:div>
    <w:div w:id="13642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33E22-2FE2-44CD-A239-9A4A27D3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15</Pages>
  <Words>6264</Words>
  <Characters>35705</Characters>
  <Application>Microsoft Office Word</Application>
  <DocSecurity>0</DocSecurity>
  <Lines>297</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Starosta</cp:lastModifiedBy>
  <cp:revision>6</cp:revision>
  <dcterms:created xsi:type="dcterms:W3CDTF">2014-10-20T07:04:00Z</dcterms:created>
  <dcterms:modified xsi:type="dcterms:W3CDTF">2014-10-23T08:32:00Z</dcterms:modified>
</cp:coreProperties>
</file>